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FD34" w14:textId="77777777" w:rsidR="00B31C3F" w:rsidRDefault="00B31C3F" w:rsidP="00C777D3">
      <w:pPr>
        <w:spacing w:afterLines="50" w:after="156"/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B31C3F">
        <w:rPr>
          <w:rFonts w:ascii="Times New Roman" w:eastAsia="宋体" w:hAnsi="Times New Roman" w:cs="Times New Roman" w:hint="eastAsia"/>
          <w:sz w:val="44"/>
          <w:szCs w:val="44"/>
        </w:rPr>
        <w:t>飞龙汽车部件股份有限公司</w:t>
      </w:r>
    </w:p>
    <w:p w14:paraId="3A06E1C7" w14:textId="7956E835" w:rsidR="00171573" w:rsidRPr="0005045D" w:rsidRDefault="00845166" w:rsidP="00C777D3">
      <w:pPr>
        <w:spacing w:afterLines="50" w:after="156"/>
        <w:jc w:val="center"/>
        <w:rPr>
          <w:rFonts w:ascii="Times New Roman" w:eastAsia="宋体" w:hAnsi="Times New Roman" w:cs="Times New Roman"/>
          <w:sz w:val="44"/>
          <w:szCs w:val="44"/>
        </w:rPr>
      </w:pPr>
      <w:r>
        <w:rPr>
          <w:rFonts w:ascii="Times New Roman" w:eastAsia="宋体" w:hAnsi="Times New Roman" w:cs="Times New Roman" w:hint="eastAsia"/>
          <w:sz w:val="44"/>
          <w:szCs w:val="44"/>
        </w:rPr>
        <w:t>清洁生产审核</w:t>
      </w:r>
      <w:r w:rsidR="00581C34">
        <w:rPr>
          <w:rFonts w:ascii="Times New Roman" w:eastAsia="宋体" w:hAnsi="Times New Roman" w:cs="Times New Roman" w:hint="eastAsia"/>
          <w:sz w:val="44"/>
          <w:szCs w:val="44"/>
        </w:rPr>
        <w:t>（</w:t>
      </w:r>
      <w:r w:rsidR="00B31C3F">
        <w:rPr>
          <w:rFonts w:ascii="Times New Roman" w:eastAsia="宋体" w:hAnsi="Times New Roman" w:cs="Times New Roman" w:hint="eastAsia"/>
          <w:sz w:val="44"/>
          <w:szCs w:val="44"/>
        </w:rPr>
        <w:t>第三</w:t>
      </w:r>
      <w:r w:rsidR="00581C34">
        <w:rPr>
          <w:rFonts w:ascii="Times New Roman" w:eastAsia="宋体" w:hAnsi="Times New Roman" w:cs="Times New Roman" w:hint="eastAsia"/>
          <w:sz w:val="44"/>
          <w:szCs w:val="44"/>
        </w:rPr>
        <w:t>轮）结果</w:t>
      </w:r>
      <w:r w:rsidR="00A52818" w:rsidRPr="0005045D">
        <w:rPr>
          <w:rFonts w:ascii="Times New Roman" w:eastAsia="宋体" w:hAnsi="Times New Roman" w:cs="Times New Roman"/>
          <w:sz w:val="44"/>
          <w:szCs w:val="44"/>
        </w:rPr>
        <w:t>公示</w:t>
      </w:r>
    </w:p>
    <w:p w14:paraId="73E47749" w14:textId="0F12A2D2" w:rsidR="00DB2C85" w:rsidRPr="0006091B" w:rsidRDefault="00B31C3F" w:rsidP="00DB2C8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6091B">
        <w:rPr>
          <w:rFonts w:ascii="Times New Roman" w:eastAsia="宋体" w:hAnsi="Times New Roman" w:cs="Times New Roman" w:hint="eastAsia"/>
          <w:sz w:val="28"/>
        </w:rPr>
        <w:t>飞龙汽车部件股份有限公司西峡厂区</w:t>
      </w:r>
      <w:r w:rsidR="00DB2C85" w:rsidRPr="0006091B">
        <w:rPr>
          <w:rFonts w:ascii="Times New Roman" w:eastAsia="宋体" w:hAnsi="Times New Roman" w:cs="Times New Roman" w:hint="eastAsia"/>
          <w:sz w:val="28"/>
          <w:szCs w:val="28"/>
        </w:rPr>
        <w:t>于</w:t>
      </w:r>
      <w:r w:rsidRPr="0006091B">
        <w:rPr>
          <w:rFonts w:ascii="Times New Roman" w:eastAsia="宋体" w:hAnsi="Times New Roman" w:cs="Times New Roman"/>
          <w:sz w:val="28"/>
          <w:szCs w:val="28"/>
        </w:rPr>
        <w:t>20</w:t>
      </w:r>
      <w:r w:rsidRPr="0006091B">
        <w:rPr>
          <w:rFonts w:ascii="Times New Roman" w:eastAsia="宋体" w:hAnsi="Times New Roman" w:cs="Times New Roman" w:hint="eastAsia"/>
          <w:sz w:val="28"/>
          <w:szCs w:val="28"/>
        </w:rPr>
        <w:t>23</w:t>
      </w:r>
      <w:r w:rsidR="00DB2C85" w:rsidRPr="0006091B">
        <w:rPr>
          <w:rFonts w:ascii="Times New Roman" w:eastAsia="宋体" w:hAnsi="Times New Roman" w:cs="Times New Roman"/>
          <w:sz w:val="28"/>
          <w:szCs w:val="28"/>
        </w:rPr>
        <w:t>年</w:t>
      </w:r>
      <w:r w:rsidR="00343D8D" w:rsidRPr="0006091B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DB2C85" w:rsidRPr="0006091B">
        <w:rPr>
          <w:rFonts w:ascii="Times New Roman" w:eastAsia="宋体" w:hAnsi="Times New Roman" w:cs="Times New Roman"/>
          <w:sz w:val="28"/>
          <w:szCs w:val="28"/>
        </w:rPr>
        <w:t>月</w:t>
      </w:r>
      <w:r w:rsidR="00343D8D" w:rsidRPr="0006091B">
        <w:rPr>
          <w:rFonts w:ascii="Times New Roman" w:eastAsia="宋体" w:hAnsi="Times New Roman" w:cs="Times New Roman" w:hint="eastAsia"/>
          <w:sz w:val="28"/>
          <w:szCs w:val="28"/>
        </w:rPr>
        <w:t>开始</w:t>
      </w:r>
      <w:r w:rsidRPr="0006091B">
        <w:rPr>
          <w:rFonts w:ascii="Times New Roman" w:eastAsia="宋体" w:hAnsi="Times New Roman" w:cs="Times New Roman" w:hint="eastAsia"/>
          <w:sz w:val="28"/>
          <w:szCs w:val="28"/>
        </w:rPr>
        <w:t>进行第三轮</w:t>
      </w:r>
      <w:r w:rsidR="00343D8D" w:rsidRPr="0006091B">
        <w:rPr>
          <w:rFonts w:ascii="Times New Roman" w:eastAsia="宋体" w:hAnsi="Times New Roman" w:cs="Times New Roman" w:hint="eastAsia"/>
          <w:sz w:val="28"/>
          <w:szCs w:val="28"/>
        </w:rPr>
        <w:t>清洁生产</w:t>
      </w:r>
      <w:r w:rsidRPr="0006091B">
        <w:rPr>
          <w:rFonts w:ascii="Times New Roman" w:eastAsia="宋体" w:hAnsi="Times New Roman" w:cs="Times New Roman" w:hint="eastAsia"/>
          <w:sz w:val="28"/>
          <w:szCs w:val="28"/>
        </w:rPr>
        <w:t>审核</w:t>
      </w:r>
      <w:r w:rsidR="00343D8D" w:rsidRPr="0006091B">
        <w:rPr>
          <w:rFonts w:ascii="Times New Roman" w:eastAsia="宋体" w:hAnsi="Times New Roman" w:cs="Times New Roman" w:hint="eastAsia"/>
          <w:sz w:val="28"/>
          <w:szCs w:val="28"/>
        </w:rPr>
        <w:t>工作，</w:t>
      </w:r>
      <w:r w:rsidR="00DB2C85" w:rsidRPr="0006091B">
        <w:rPr>
          <w:rFonts w:ascii="Times New Roman" w:eastAsia="宋体" w:hAnsi="Times New Roman" w:cs="Times New Roman" w:hint="eastAsia"/>
          <w:sz w:val="28"/>
          <w:szCs w:val="28"/>
        </w:rPr>
        <w:t>现向公众公示我公司本轮清洁生产审核期间所进行</w:t>
      </w:r>
      <w:r w:rsidR="00386203" w:rsidRPr="0006091B">
        <w:rPr>
          <w:rFonts w:ascii="Times New Roman" w:eastAsia="宋体" w:hAnsi="Times New Roman" w:cs="Times New Roman" w:hint="eastAsia"/>
          <w:sz w:val="28"/>
          <w:szCs w:val="28"/>
        </w:rPr>
        <w:t>的</w:t>
      </w:r>
      <w:r w:rsidR="00DB2C85" w:rsidRPr="0006091B">
        <w:rPr>
          <w:rFonts w:ascii="Times New Roman" w:eastAsia="宋体" w:hAnsi="Times New Roman" w:cs="Times New Roman" w:hint="eastAsia"/>
          <w:sz w:val="28"/>
          <w:szCs w:val="28"/>
        </w:rPr>
        <w:t>清洁生产</w:t>
      </w:r>
      <w:r w:rsidR="00386203" w:rsidRPr="0006091B">
        <w:rPr>
          <w:rFonts w:ascii="Times New Roman" w:eastAsia="宋体" w:hAnsi="Times New Roman" w:cs="Times New Roman" w:hint="eastAsia"/>
          <w:sz w:val="28"/>
          <w:szCs w:val="28"/>
        </w:rPr>
        <w:t>审核</w:t>
      </w:r>
      <w:r w:rsidR="00DB2C85" w:rsidRPr="0006091B">
        <w:rPr>
          <w:rFonts w:ascii="Times New Roman" w:eastAsia="宋体" w:hAnsi="Times New Roman" w:cs="Times New Roman" w:hint="eastAsia"/>
          <w:sz w:val="28"/>
          <w:szCs w:val="28"/>
        </w:rPr>
        <w:t>工作，请社会各界对我公司实施清洁生产审核的结果进行监督。</w:t>
      </w:r>
    </w:p>
    <w:p w14:paraId="6477E11A" w14:textId="758E2476" w:rsidR="00330105" w:rsidRPr="0006091B" w:rsidRDefault="00DB2C85" w:rsidP="00330105">
      <w:pPr>
        <w:ind w:firstLine="560"/>
        <w:rPr>
          <w:rFonts w:ascii="Times New Roman" w:eastAsia="宋体" w:hAnsi="Times New Roman" w:cs="Times New Roman"/>
          <w:sz w:val="28"/>
        </w:rPr>
      </w:pPr>
      <w:r w:rsidRPr="0006091B">
        <w:rPr>
          <w:rFonts w:ascii="Times New Roman" w:eastAsia="宋体" w:hAnsi="Times New Roman" w:cs="Times New Roman"/>
          <w:sz w:val="28"/>
          <w:szCs w:val="28"/>
        </w:rPr>
        <w:t>在开展清洁生产工作过程中，公司领导高度重视此项工作并给予大力支持，审核小组发动全体职工积极提出合理化建议</w:t>
      </w:r>
      <w:r w:rsidR="00D545E7" w:rsidRPr="0006091B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06091B">
        <w:rPr>
          <w:rFonts w:ascii="Times New Roman" w:eastAsia="宋体" w:hAnsi="Times New Roman" w:cs="Times New Roman"/>
          <w:sz w:val="28"/>
          <w:szCs w:val="28"/>
        </w:rPr>
        <w:t>本</w:t>
      </w:r>
      <w:r w:rsidRPr="0006091B">
        <w:rPr>
          <w:rFonts w:ascii="Times New Roman" w:eastAsia="宋体" w:hAnsi="Times New Roman" w:cs="Times New Roman" w:hint="eastAsia"/>
          <w:sz w:val="28"/>
          <w:szCs w:val="28"/>
        </w:rPr>
        <w:t>轮清洁生产</w:t>
      </w:r>
      <w:r w:rsidRPr="0006091B">
        <w:rPr>
          <w:rFonts w:ascii="Times New Roman" w:eastAsia="宋体" w:hAnsi="Times New Roman" w:cs="Times New Roman"/>
          <w:sz w:val="28"/>
          <w:szCs w:val="28"/>
        </w:rPr>
        <w:t>审核</w:t>
      </w:r>
      <w:r w:rsidR="00343D8D" w:rsidRPr="0006091B">
        <w:rPr>
          <w:rFonts w:ascii="Times New Roman" w:eastAsia="宋体" w:hAnsi="Times New Roman" w:cs="Times New Roman" w:hint="eastAsia"/>
          <w:sz w:val="28"/>
          <w:szCs w:val="28"/>
        </w:rPr>
        <w:t>历时</w:t>
      </w:r>
      <w:r w:rsidR="00343D8D" w:rsidRPr="0006091B">
        <w:rPr>
          <w:rFonts w:ascii="Times New Roman" w:eastAsia="宋体" w:hAnsi="Times New Roman" w:cs="Times New Roman" w:hint="eastAsia"/>
          <w:sz w:val="28"/>
          <w:szCs w:val="28"/>
        </w:rPr>
        <w:t>10</w:t>
      </w:r>
      <w:r w:rsidR="00343D8D" w:rsidRPr="0006091B">
        <w:rPr>
          <w:rFonts w:ascii="Times New Roman" w:eastAsia="宋体" w:hAnsi="Times New Roman" w:cs="Times New Roman" w:hint="eastAsia"/>
          <w:sz w:val="28"/>
          <w:szCs w:val="28"/>
        </w:rPr>
        <w:t>个月，</w:t>
      </w:r>
      <w:r w:rsidRPr="0006091B">
        <w:rPr>
          <w:rFonts w:ascii="Times New Roman" w:eastAsia="宋体" w:hAnsi="Times New Roman" w:cs="Times New Roman"/>
          <w:sz w:val="28"/>
          <w:szCs w:val="28"/>
        </w:rPr>
        <w:t>共提出了</w:t>
      </w:r>
      <w:r w:rsidR="00B31C3F" w:rsidRPr="0006091B">
        <w:rPr>
          <w:rFonts w:ascii="Times New Roman" w:eastAsia="宋体" w:hAnsi="Times New Roman" w:cs="Times New Roman" w:hint="eastAsia"/>
          <w:sz w:val="28"/>
          <w:szCs w:val="28"/>
        </w:rPr>
        <w:t>21</w:t>
      </w:r>
      <w:r w:rsidRPr="0006091B">
        <w:rPr>
          <w:rFonts w:ascii="Times New Roman" w:eastAsia="宋体" w:hAnsi="Times New Roman" w:cs="Times New Roman"/>
          <w:sz w:val="28"/>
          <w:szCs w:val="28"/>
        </w:rPr>
        <w:t>项清洁生产方案，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实施率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100%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06091B">
        <w:rPr>
          <w:rFonts w:ascii="Times New Roman" w:eastAsia="宋体" w:hAnsi="Times New Roman" w:cs="Times New Roman"/>
          <w:sz w:val="28"/>
          <w:szCs w:val="28"/>
        </w:rPr>
        <w:t>其中无</w:t>
      </w:r>
      <w:r w:rsidRPr="0006091B">
        <w:rPr>
          <w:rFonts w:ascii="Times New Roman" w:eastAsia="宋体" w:hAnsi="Times New Roman" w:cs="Times New Roman"/>
          <w:sz w:val="28"/>
          <w:szCs w:val="28"/>
        </w:rPr>
        <w:t>/</w:t>
      </w:r>
      <w:r w:rsidRPr="0006091B">
        <w:rPr>
          <w:rFonts w:ascii="Times New Roman" w:eastAsia="宋体" w:hAnsi="Times New Roman" w:cs="Times New Roman"/>
          <w:sz w:val="28"/>
          <w:szCs w:val="28"/>
        </w:rPr>
        <w:t>低费方案</w:t>
      </w:r>
      <w:r w:rsidR="00B31C3F" w:rsidRPr="0006091B">
        <w:rPr>
          <w:rFonts w:ascii="Times New Roman" w:eastAsia="宋体" w:hAnsi="Times New Roman" w:cs="Times New Roman" w:hint="eastAsia"/>
          <w:sz w:val="28"/>
          <w:szCs w:val="28"/>
        </w:rPr>
        <w:t>18</w:t>
      </w:r>
      <w:r w:rsidRPr="0006091B">
        <w:rPr>
          <w:rFonts w:ascii="Times New Roman" w:eastAsia="宋体" w:hAnsi="Times New Roman" w:cs="Times New Roman"/>
          <w:sz w:val="28"/>
          <w:szCs w:val="28"/>
        </w:rPr>
        <w:t>项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330105" w:rsidRPr="0006091B">
        <w:rPr>
          <w:rFonts w:ascii="Times New Roman" w:eastAsia="宋体" w:hAnsi="Times New Roman" w:cs="Times New Roman"/>
          <w:sz w:val="28"/>
        </w:rPr>
        <w:t>投资</w:t>
      </w:r>
      <w:r w:rsidR="00B31C3F" w:rsidRPr="0006091B">
        <w:rPr>
          <w:rFonts w:ascii="Times New Roman" w:eastAsia="宋体" w:hAnsi="Times New Roman" w:cs="Times New Roman" w:hint="eastAsia"/>
          <w:sz w:val="28"/>
        </w:rPr>
        <w:t>8.3</w:t>
      </w:r>
      <w:r w:rsidR="00330105" w:rsidRPr="0006091B">
        <w:rPr>
          <w:rFonts w:ascii="Times New Roman" w:eastAsia="宋体" w:hAnsi="Times New Roman" w:cs="Times New Roman"/>
          <w:sz w:val="28"/>
        </w:rPr>
        <w:t>万元，产生效益：</w:t>
      </w:r>
      <w:r w:rsidR="00B31C3F" w:rsidRPr="0006091B">
        <w:rPr>
          <w:rFonts w:ascii="Times New Roman" w:eastAsia="宋体" w:hAnsi="Times New Roman" w:cs="宋体" w:hint="eastAsia"/>
          <w:sz w:val="28"/>
        </w:rPr>
        <w:t>①产生经济效益</w:t>
      </w:r>
      <w:r w:rsidR="00B31C3F" w:rsidRPr="0006091B">
        <w:rPr>
          <w:rFonts w:ascii="Times New Roman" w:eastAsia="宋体" w:hAnsi="Times New Roman" w:cs="宋体"/>
          <w:sz w:val="28"/>
        </w:rPr>
        <w:t>39.62</w:t>
      </w:r>
      <w:r w:rsidR="00B31C3F" w:rsidRPr="0006091B">
        <w:rPr>
          <w:rFonts w:ascii="Times New Roman" w:eastAsia="宋体" w:hAnsi="Times New Roman" w:cs="宋体"/>
          <w:sz w:val="28"/>
        </w:rPr>
        <w:t>万元</w:t>
      </w:r>
      <w:r w:rsidR="00B31C3F" w:rsidRPr="0006091B">
        <w:rPr>
          <w:rFonts w:ascii="Times New Roman" w:eastAsia="宋体" w:hAnsi="Times New Roman" w:cs="宋体"/>
          <w:sz w:val="28"/>
        </w:rPr>
        <w:t>/</w:t>
      </w:r>
      <w:r w:rsidR="00B31C3F" w:rsidRPr="0006091B">
        <w:rPr>
          <w:rFonts w:ascii="Times New Roman" w:eastAsia="宋体" w:hAnsi="Times New Roman" w:cs="宋体"/>
          <w:sz w:val="28"/>
        </w:rPr>
        <w:t>年；</w:t>
      </w:r>
      <w:r w:rsidR="00B31C3F" w:rsidRPr="0006091B">
        <w:rPr>
          <w:rFonts w:ascii="宋体" w:eastAsia="宋体" w:hAnsi="宋体" w:cs="宋体" w:hint="eastAsia"/>
          <w:sz w:val="28"/>
        </w:rPr>
        <w:t>②</w:t>
      </w:r>
      <w:r w:rsidR="00B31C3F" w:rsidRPr="0006091B">
        <w:rPr>
          <w:rFonts w:ascii="Times New Roman" w:eastAsia="宋体" w:hAnsi="Times New Roman" w:cs="宋体"/>
          <w:sz w:val="28"/>
        </w:rPr>
        <w:t>减少电能消耗</w:t>
      </w:r>
      <w:r w:rsidR="00B31C3F" w:rsidRPr="0006091B">
        <w:rPr>
          <w:rFonts w:ascii="Times New Roman" w:eastAsia="宋体" w:hAnsi="Times New Roman" w:cs="宋体"/>
          <w:sz w:val="28"/>
        </w:rPr>
        <w:t>24.3</w:t>
      </w:r>
      <w:r w:rsidR="00B31C3F" w:rsidRPr="0006091B">
        <w:rPr>
          <w:rFonts w:ascii="Times New Roman" w:eastAsia="宋体" w:hAnsi="Times New Roman" w:cs="宋体"/>
          <w:sz w:val="28"/>
        </w:rPr>
        <w:t>万元</w:t>
      </w:r>
      <w:r w:rsidR="00B31C3F" w:rsidRPr="0006091B">
        <w:rPr>
          <w:rFonts w:ascii="Times New Roman" w:eastAsia="宋体" w:hAnsi="Times New Roman" w:cs="宋体"/>
          <w:sz w:val="28"/>
        </w:rPr>
        <w:t>kWh/a</w:t>
      </w:r>
      <w:r w:rsidR="00B31C3F" w:rsidRPr="0006091B">
        <w:rPr>
          <w:rFonts w:ascii="Times New Roman" w:eastAsia="宋体" w:hAnsi="Times New Roman" w:cs="宋体"/>
          <w:sz w:val="28"/>
        </w:rPr>
        <w:t>；</w:t>
      </w:r>
      <w:r w:rsidR="00B31C3F" w:rsidRPr="0006091B">
        <w:rPr>
          <w:rFonts w:ascii="宋体" w:eastAsia="宋体" w:hAnsi="宋体" w:cs="宋体" w:hint="eastAsia"/>
          <w:sz w:val="28"/>
        </w:rPr>
        <w:t>③</w:t>
      </w:r>
      <w:r w:rsidR="00B31C3F" w:rsidRPr="0006091B">
        <w:rPr>
          <w:rFonts w:ascii="Times New Roman" w:eastAsia="宋体" w:hAnsi="Times New Roman" w:cs="宋体"/>
          <w:sz w:val="28"/>
        </w:rPr>
        <w:t>减少有机废气排放量</w:t>
      </w:r>
      <w:r w:rsidR="00B31C3F" w:rsidRPr="0006091B">
        <w:rPr>
          <w:rFonts w:ascii="Times New Roman" w:eastAsia="宋体" w:hAnsi="Times New Roman" w:cs="宋体"/>
          <w:sz w:val="28"/>
        </w:rPr>
        <w:t>0.005t/a</w:t>
      </w:r>
      <w:r w:rsidR="00B31C3F" w:rsidRPr="0006091B">
        <w:rPr>
          <w:rFonts w:ascii="Times New Roman" w:eastAsia="宋体" w:hAnsi="Times New Roman" w:cs="宋体"/>
          <w:sz w:val="28"/>
        </w:rPr>
        <w:t>。</w:t>
      </w:r>
      <w:r w:rsidRPr="0006091B">
        <w:rPr>
          <w:rFonts w:ascii="Times New Roman" w:eastAsia="宋体" w:hAnsi="Times New Roman" w:cs="Times New Roman"/>
          <w:sz w:val="28"/>
          <w:szCs w:val="28"/>
        </w:rPr>
        <w:t>中</w:t>
      </w:r>
      <w:r w:rsidRPr="0006091B">
        <w:rPr>
          <w:rFonts w:ascii="Times New Roman" w:eastAsia="宋体" w:hAnsi="Times New Roman" w:cs="Times New Roman"/>
          <w:sz w:val="28"/>
          <w:szCs w:val="28"/>
        </w:rPr>
        <w:t>/</w:t>
      </w:r>
      <w:r w:rsidRPr="0006091B">
        <w:rPr>
          <w:rFonts w:ascii="Times New Roman" w:eastAsia="宋体" w:hAnsi="Times New Roman" w:cs="Times New Roman"/>
          <w:sz w:val="28"/>
          <w:szCs w:val="28"/>
        </w:rPr>
        <w:t>高费方案</w:t>
      </w:r>
      <w:r w:rsidR="00386203" w:rsidRPr="0006091B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06091B">
        <w:rPr>
          <w:rFonts w:ascii="Times New Roman" w:eastAsia="宋体" w:hAnsi="Times New Roman" w:cs="Times New Roman"/>
          <w:sz w:val="28"/>
          <w:szCs w:val="28"/>
        </w:rPr>
        <w:t>项，</w:t>
      </w:r>
      <w:r w:rsidR="00330105" w:rsidRPr="0006091B">
        <w:rPr>
          <w:rFonts w:ascii="Times New Roman" w:eastAsia="宋体" w:hAnsi="Times New Roman" w:cs="Times New Roman"/>
          <w:sz w:val="28"/>
        </w:rPr>
        <w:t>投资</w:t>
      </w:r>
      <w:r w:rsidR="00B31C3F" w:rsidRPr="0006091B">
        <w:rPr>
          <w:rFonts w:ascii="Times New Roman" w:eastAsia="宋体" w:hAnsi="Times New Roman" w:cs="Times New Roman" w:hint="eastAsia"/>
          <w:sz w:val="28"/>
        </w:rPr>
        <w:t>86.78</w:t>
      </w:r>
      <w:r w:rsidR="00330105" w:rsidRPr="0006091B">
        <w:rPr>
          <w:rFonts w:ascii="Times New Roman" w:eastAsia="宋体" w:hAnsi="Times New Roman" w:cs="Times New Roman"/>
          <w:sz w:val="28"/>
        </w:rPr>
        <w:t>万元，产生效益：</w:t>
      </w:r>
      <w:r w:rsidR="00B31C3F" w:rsidRPr="0006091B">
        <w:rPr>
          <w:rFonts w:ascii="Times New Roman" w:eastAsia="宋体" w:hAnsi="Times New Roman" w:cs="宋体" w:hint="eastAsia"/>
          <w:sz w:val="28"/>
        </w:rPr>
        <w:t>①减少颗粒物排放量</w:t>
      </w:r>
      <w:r w:rsidR="00B31C3F" w:rsidRPr="0006091B">
        <w:rPr>
          <w:rFonts w:ascii="Times New Roman" w:eastAsia="宋体" w:hAnsi="Times New Roman" w:cs="宋体"/>
          <w:sz w:val="28"/>
        </w:rPr>
        <w:t>2.86t/a</w:t>
      </w:r>
      <w:r w:rsidR="00B31C3F" w:rsidRPr="0006091B">
        <w:rPr>
          <w:rFonts w:ascii="Times New Roman" w:eastAsia="宋体" w:hAnsi="Times New Roman" w:cs="宋体"/>
          <w:sz w:val="28"/>
        </w:rPr>
        <w:t>、减少非甲烷总烃排放量</w:t>
      </w:r>
      <w:r w:rsidR="00B31C3F" w:rsidRPr="0006091B">
        <w:rPr>
          <w:rFonts w:ascii="Times New Roman" w:eastAsia="宋体" w:hAnsi="Times New Roman" w:cs="宋体"/>
          <w:sz w:val="28"/>
        </w:rPr>
        <w:t>0.33t/a</w:t>
      </w:r>
      <w:r w:rsidR="00B31C3F" w:rsidRPr="0006091B">
        <w:rPr>
          <w:rFonts w:ascii="Times New Roman" w:eastAsia="宋体" w:hAnsi="Times New Roman" w:cs="宋体"/>
          <w:sz w:val="28"/>
        </w:rPr>
        <w:t>；</w:t>
      </w:r>
      <w:r w:rsidR="00B31C3F" w:rsidRPr="0006091B">
        <w:rPr>
          <w:rFonts w:ascii="宋体" w:eastAsia="宋体" w:hAnsi="宋体" w:cs="宋体" w:hint="eastAsia"/>
          <w:sz w:val="28"/>
        </w:rPr>
        <w:t>②</w:t>
      </w:r>
      <w:r w:rsidR="00B31C3F" w:rsidRPr="0006091B">
        <w:rPr>
          <w:rFonts w:ascii="Times New Roman" w:eastAsia="宋体" w:hAnsi="Times New Roman" w:cs="宋体"/>
          <w:sz w:val="28"/>
        </w:rPr>
        <w:t>减少污水处理站药剂</w:t>
      </w:r>
      <w:r w:rsidR="00B31C3F" w:rsidRPr="0006091B">
        <w:rPr>
          <w:rFonts w:ascii="Times New Roman" w:eastAsia="宋体" w:hAnsi="Times New Roman" w:cs="宋体"/>
          <w:sz w:val="28"/>
        </w:rPr>
        <w:t>PAC</w:t>
      </w:r>
      <w:r w:rsidR="00B31C3F" w:rsidRPr="0006091B">
        <w:rPr>
          <w:rFonts w:ascii="Times New Roman" w:eastAsia="宋体" w:hAnsi="Times New Roman" w:cs="宋体"/>
          <w:sz w:val="28"/>
        </w:rPr>
        <w:t>投加量</w:t>
      </w:r>
      <w:r w:rsidR="00B31C3F" w:rsidRPr="0006091B">
        <w:rPr>
          <w:rFonts w:ascii="Times New Roman" w:eastAsia="宋体" w:hAnsi="Times New Roman" w:cs="宋体"/>
          <w:sz w:val="28"/>
        </w:rPr>
        <w:t>0.12t/a</w:t>
      </w:r>
      <w:r w:rsidR="00B31C3F" w:rsidRPr="0006091B">
        <w:rPr>
          <w:rFonts w:ascii="Times New Roman" w:eastAsia="宋体" w:hAnsi="Times New Roman" w:cs="宋体"/>
          <w:sz w:val="28"/>
        </w:rPr>
        <w:t>、</w:t>
      </w:r>
      <w:r w:rsidR="00B31C3F" w:rsidRPr="0006091B">
        <w:rPr>
          <w:rFonts w:ascii="Times New Roman" w:eastAsia="宋体" w:hAnsi="Times New Roman" w:cs="宋体"/>
          <w:sz w:val="28"/>
        </w:rPr>
        <w:t>PAM</w:t>
      </w:r>
      <w:r w:rsidR="00B31C3F" w:rsidRPr="0006091B">
        <w:rPr>
          <w:rFonts w:ascii="Times New Roman" w:eastAsia="宋体" w:hAnsi="Times New Roman" w:cs="宋体"/>
          <w:sz w:val="28"/>
        </w:rPr>
        <w:t>投加量</w:t>
      </w:r>
      <w:r w:rsidR="00B31C3F" w:rsidRPr="0006091B">
        <w:rPr>
          <w:rFonts w:ascii="Times New Roman" w:eastAsia="宋体" w:hAnsi="Times New Roman" w:cs="宋体"/>
          <w:sz w:val="28"/>
        </w:rPr>
        <w:t>1.08t/a</w:t>
      </w:r>
      <w:r w:rsidR="00B31C3F" w:rsidRPr="0006091B">
        <w:rPr>
          <w:rFonts w:ascii="Times New Roman" w:eastAsia="宋体" w:hAnsi="Times New Roman" w:cs="宋体"/>
          <w:sz w:val="28"/>
        </w:rPr>
        <w:t>；</w:t>
      </w:r>
      <w:r w:rsidR="00B31C3F" w:rsidRPr="0006091B">
        <w:rPr>
          <w:rFonts w:ascii="宋体" w:eastAsia="宋体" w:hAnsi="宋体" w:cs="宋体" w:hint="eastAsia"/>
          <w:sz w:val="28"/>
        </w:rPr>
        <w:t>③</w:t>
      </w:r>
      <w:r w:rsidR="00B31C3F" w:rsidRPr="0006091B">
        <w:rPr>
          <w:rFonts w:ascii="Times New Roman" w:eastAsia="宋体" w:hAnsi="Times New Roman" w:cs="宋体"/>
          <w:sz w:val="28"/>
        </w:rPr>
        <w:t>COD</w:t>
      </w:r>
      <w:r w:rsidR="00B31C3F" w:rsidRPr="0006091B">
        <w:rPr>
          <w:rFonts w:ascii="Times New Roman" w:eastAsia="宋体" w:hAnsi="Times New Roman" w:cs="宋体"/>
          <w:sz w:val="28"/>
        </w:rPr>
        <w:t>排放量减少</w:t>
      </w:r>
      <w:r w:rsidR="00B31C3F" w:rsidRPr="0006091B">
        <w:rPr>
          <w:rFonts w:ascii="Times New Roman" w:eastAsia="宋体" w:hAnsi="Times New Roman" w:cs="宋体"/>
          <w:sz w:val="28"/>
        </w:rPr>
        <w:t>0.173t/a</w:t>
      </w:r>
      <w:r w:rsidR="00B31C3F" w:rsidRPr="0006091B">
        <w:rPr>
          <w:rFonts w:ascii="Times New Roman" w:eastAsia="宋体" w:hAnsi="Times New Roman" w:cs="宋体"/>
          <w:sz w:val="28"/>
        </w:rPr>
        <w:t>、氨氮排放量减少</w:t>
      </w:r>
      <w:r w:rsidR="00B31C3F" w:rsidRPr="0006091B">
        <w:rPr>
          <w:rFonts w:ascii="Times New Roman" w:eastAsia="宋体" w:hAnsi="Times New Roman" w:cs="宋体"/>
          <w:sz w:val="28"/>
        </w:rPr>
        <w:t>0.003t/a</w:t>
      </w:r>
      <w:r w:rsidR="00B31C3F" w:rsidRPr="0006091B">
        <w:rPr>
          <w:rFonts w:ascii="Times New Roman" w:eastAsia="宋体" w:hAnsi="Times New Roman" w:cs="宋体"/>
          <w:sz w:val="28"/>
        </w:rPr>
        <w:t>；</w:t>
      </w:r>
      <w:r w:rsidR="00B31C3F" w:rsidRPr="0006091B">
        <w:rPr>
          <w:rFonts w:ascii="宋体" w:eastAsia="宋体" w:hAnsi="宋体" w:cs="宋体" w:hint="eastAsia"/>
          <w:sz w:val="28"/>
        </w:rPr>
        <w:t>④</w:t>
      </w:r>
      <w:r w:rsidR="00B31C3F" w:rsidRPr="0006091B">
        <w:rPr>
          <w:rFonts w:ascii="Times New Roman" w:eastAsia="宋体" w:hAnsi="Times New Roman" w:cs="宋体"/>
          <w:sz w:val="28"/>
        </w:rPr>
        <w:t>减少切削液使用量</w:t>
      </w:r>
      <w:r w:rsidR="00B31C3F" w:rsidRPr="0006091B">
        <w:rPr>
          <w:rFonts w:ascii="Times New Roman" w:eastAsia="宋体" w:hAnsi="Times New Roman" w:cs="宋体" w:hint="eastAsia"/>
          <w:sz w:val="28"/>
        </w:rPr>
        <w:t>以及</w:t>
      </w:r>
      <w:r w:rsidR="00B31C3F" w:rsidRPr="0006091B">
        <w:rPr>
          <w:rFonts w:ascii="Times New Roman" w:eastAsia="宋体" w:hAnsi="Times New Roman" w:cs="宋体"/>
          <w:sz w:val="28"/>
        </w:rPr>
        <w:t>减少危废废切削液产生量；</w:t>
      </w:r>
      <w:r w:rsidR="00B31C3F" w:rsidRPr="0006091B">
        <w:rPr>
          <w:rFonts w:ascii="宋体" w:eastAsia="宋体" w:hAnsi="宋体" w:cs="宋体" w:hint="eastAsia"/>
          <w:sz w:val="28"/>
        </w:rPr>
        <w:t>⑤</w:t>
      </w:r>
      <w:r w:rsidR="00B31C3F" w:rsidRPr="0006091B">
        <w:rPr>
          <w:rFonts w:ascii="Times New Roman" w:eastAsia="宋体" w:hAnsi="Times New Roman" w:cs="宋体"/>
          <w:sz w:val="28"/>
        </w:rPr>
        <w:t>产生经济效益</w:t>
      </w:r>
      <w:r w:rsidR="00B31C3F" w:rsidRPr="0006091B">
        <w:rPr>
          <w:rFonts w:ascii="Times New Roman" w:eastAsia="宋体" w:hAnsi="Times New Roman" w:cs="宋体"/>
          <w:sz w:val="28"/>
        </w:rPr>
        <w:t>41.4</w:t>
      </w:r>
      <w:r w:rsidR="00B31C3F" w:rsidRPr="0006091B">
        <w:rPr>
          <w:rFonts w:ascii="Times New Roman" w:eastAsia="宋体" w:hAnsi="Times New Roman" w:cs="宋体"/>
          <w:sz w:val="28"/>
        </w:rPr>
        <w:t>万元</w:t>
      </w:r>
      <w:r w:rsidR="00B31C3F" w:rsidRPr="0006091B">
        <w:rPr>
          <w:rFonts w:ascii="Times New Roman" w:eastAsia="宋体" w:hAnsi="Times New Roman" w:cs="宋体"/>
          <w:sz w:val="28"/>
        </w:rPr>
        <w:t>/</w:t>
      </w:r>
      <w:r w:rsidR="00B31C3F" w:rsidRPr="0006091B">
        <w:rPr>
          <w:rFonts w:ascii="Times New Roman" w:eastAsia="宋体" w:hAnsi="Times New Roman" w:cs="宋体"/>
          <w:sz w:val="28"/>
        </w:rPr>
        <w:t>年。</w:t>
      </w:r>
      <w:r w:rsidR="00330105" w:rsidRPr="0006091B">
        <w:rPr>
          <w:rFonts w:ascii="Times New Roman" w:eastAsia="宋体" w:hAnsi="Times New Roman" w:cs="Times New Roman" w:hint="eastAsia"/>
          <w:sz w:val="28"/>
        </w:rPr>
        <w:t>本轮审核后碳</w:t>
      </w:r>
      <w:del w:id="0" w:author="Administrator" w:date="2023-12-22T15:39:00Z">
        <w:r w:rsidR="00330105" w:rsidRPr="0006091B" w:rsidDel="00E63710">
          <w:rPr>
            <w:rFonts w:ascii="Times New Roman" w:eastAsia="宋体" w:hAnsi="Times New Roman" w:cs="Times New Roman" w:hint="eastAsia"/>
            <w:sz w:val="28"/>
          </w:rPr>
          <w:delText>排放</w:delText>
        </w:r>
      </w:del>
      <w:r w:rsidR="00330105" w:rsidRPr="0006091B">
        <w:rPr>
          <w:rFonts w:ascii="Times New Roman" w:eastAsia="宋体" w:hAnsi="Times New Roman" w:cs="Times New Roman" w:hint="eastAsia"/>
          <w:sz w:val="28"/>
        </w:rPr>
        <w:t>减排量</w:t>
      </w:r>
      <w:r w:rsidR="00B31C3F" w:rsidRPr="0006091B">
        <w:rPr>
          <w:rFonts w:ascii="Times New Roman" w:eastAsia="宋体" w:hAnsi="Times New Roman" w:cs="Times New Roman" w:hint="eastAsia"/>
          <w:sz w:val="28"/>
        </w:rPr>
        <w:t>141.18</w:t>
      </w:r>
      <w:r w:rsidR="00330105" w:rsidRPr="0006091B">
        <w:rPr>
          <w:rFonts w:ascii="Times New Roman" w:eastAsia="宋体" w:hAnsi="Times New Roman" w:cs="Times New Roman"/>
          <w:sz w:val="28"/>
        </w:rPr>
        <w:t>tCO</w:t>
      </w:r>
      <w:r w:rsidR="00330105" w:rsidRPr="0006091B">
        <w:rPr>
          <w:rFonts w:ascii="Times New Roman" w:eastAsia="宋体" w:hAnsi="Times New Roman" w:cs="Times New Roman"/>
          <w:sz w:val="28"/>
          <w:vertAlign w:val="subscript"/>
        </w:rPr>
        <w:t>2</w:t>
      </w:r>
      <w:r w:rsidR="00330105" w:rsidRPr="0006091B">
        <w:rPr>
          <w:rFonts w:ascii="Times New Roman" w:eastAsia="宋体" w:hAnsi="Times New Roman" w:cs="Times New Roman"/>
          <w:sz w:val="28"/>
        </w:rPr>
        <w:t>/a</w:t>
      </w:r>
      <w:r w:rsidR="00330105" w:rsidRPr="0006091B">
        <w:rPr>
          <w:rFonts w:ascii="Times New Roman" w:eastAsia="宋体" w:hAnsi="Times New Roman" w:cs="Times New Roman"/>
          <w:sz w:val="28"/>
        </w:rPr>
        <w:t>。</w:t>
      </w:r>
      <w:bookmarkStart w:id="1" w:name="_GoBack"/>
      <w:bookmarkEnd w:id="1"/>
    </w:p>
    <w:p w14:paraId="1A7CCD9F" w14:textId="531A72C0" w:rsidR="00DB2C85" w:rsidRPr="0006091B" w:rsidRDefault="00DB2C85" w:rsidP="00DB2C8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6091B">
        <w:rPr>
          <w:rFonts w:ascii="Times New Roman" w:eastAsia="宋体" w:hAnsi="Times New Roman" w:cs="Times New Roman" w:hint="eastAsia"/>
          <w:sz w:val="28"/>
          <w:szCs w:val="28"/>
        </w:rPr>
        <w:t>通过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本轮</w:t>
      </w:r>
      <w:r w:rsidRPr="0006091B">
        <w:rPr>
          <w:rFonts w:ascii="Times New Roman" w:eastAsia="宋体" w:hAnsi="Times New Roman" w:cs="Times New Roman" w:hint="eastAsia"/>
          <w:sz w:val="28"/>
          <w:szCs w:val="28"/>
        </w:rPr>
        <w:t>审核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工作，</w:t>
      </w:r>
      <w:r w:rsidRPr="0006091B">
        <w:rPr>
          <w:rFonts w:ascii="Times New Roman" w:eastAsia="宋体" w:hAnsi="Times New Roman" w:cs="Times New Roman" w:hint="eastAsia"/>
          <w:sz w:val="28"/>
          <w:szCs w:val="28"/>
        </w:rPr>
        <w:t>达到了节能、降耗、减污、增效的目的，实现了预期的清洁生产目标</w:t>
      </w:r>
      <w:r w:rsidR="00D545E7" w:rsidRPr="0006091B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B31C3F" w:rsidRPr="0006091B">
        <w:rPr>
          <w:rFonts w:ascii="Times New Roman" w:eastAsia="宋体" w:hAnsi="Times New Roman" w:cs="Times New Roman" w:hint="eastAsia"/>
          <w:sz w:val="28"/>
        </w:rPr>
        <w:t>飞龙汽车部件股份有限公司西峡厂区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清洁生产水平为</w:t>
      </w:r>
      <w:r w:rsidR="00B31C3F" w:rsidRPr="0006091B">
        <w:rPr>
          <w:rFonts w:ascii="Times New Roman" w:eastAsia="宋体" w:hAnsi="Times New Roman" w:cs="Times New Roman" w:hint="eastAsia"/>
          <w:sz w:val="28"/>
          <w:szCs w:val="28"/>
        </w:rPr>
        <w:t>Ⅱ</w:t>
      </w:r>
      <w:r w:rsidR="00386203" w:rsidRPr="0006091B">
        <w:rPr>
          <w:rFonts w:ascii="Times New Roman" w:eastAsia="宋体" w:hAnsi="Times New Roman" w:cs="Times New Roman" w:hint="eastAsia"/>
          <w:sz w:val="28"/>
          <w:szCs w:val="28"/>
        </w:rPr>
        <w:t>级水平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，即国内清洁生产</w:t>
      </w:r>
      <w:r w:rsidR="00B31C3F" w:rsidRPr="0006091B">
        <w:rPr>
          <w:rFonts w:ascii="Times New Roman" w:eastAsia="宋体" w:hAnsi="Times New Roman" w:cs="Times New Roman" w:hint="eastAsia"/>
          <w:sz w:val="28"/>
          <w:szCs w:val="28"/>
        </w:rPr>
        <w:t>先进</w:t>
      </w:r>
      <w:r w:rsidR="00330105" w:rsidRPr="0006091B">
        <w:rPr>
          <w:rFonts w:ascii="Times New Roman" w:eastAsia="宋体" w:hAnsi="Times New Roman" w:cs="Times New Roman" w:hint="eastAsia"/>
          <w:sz w:val="28"/>
          <w:szCs w:val="28"/>
        </w:rPr>
        <w:t>水平。</w:t>
      </w:r>
    </w:p>
    <w:p w14:paraId="396A209B" w14:textId="4B7331B9" w:rsidR="00D545E7" w:rsidRPr="0006091B" w:rsidRDefault="00D545E7" w:rsidP="00D545E7">
      <w:pPr>
        <w:ind w:firstLine="560"/>
        <w:rPr>
          <w:rFonts w:ascii="Times New Roman" w:eastAsia="宋体" w:hAnsi="Times New Roman" w:cs="Times New Roman"/>
          <w:sz w:val="28"/>
        </w:rPr>
      </w:pPr>
      <w:r w:rsidRPr="0006091B">
        <w:rPr>
          <w:rFonts w:ascii="Times New Roman" w:eastAsia="宋体" w:hAnsi="Times New Roman" w:cs="Times New Roman" w:hint="eastAsia"/>
          <w:sz w:val="28"/>
          <w:szCs w:val="28"/>
        </w:rPr>
        <w:t>本轮审核结束后，公司将持续性推进清洁生产，</w:t>
      </w:r>
      <w:r w:rsidRPr="0006091B">
        <w:rPr>
          <w:rFonts w:ascii="Times New Roman" w:eastAsia="宋体" w:hAnsi="Times New Roman" w:cs="Times New Roman"/>
          <w:sz w:val="28"/>
          <w:szCs w:val="28"/>
        </w:rPr>
        <w:t>定期开展清洁生产知识培训，提高员工清洁生产意识，进一步降低污染物的排放</w:t>
      </w:r>
      <w:r w:rsidRPr="0006091B">
        <w:rPr>
          <w:rFonts w:ascii="Times New Roman" w:eastAsia="宋体" w:hAnsi="Times New Roman" w:cs="Times New Roman" w:hint="eastAsia"/>
          <w:sz w:val="28"/>
          <w:szCs w:val="28"/>
        </w:rPr>
        <w:t>，提</w:t>
      </w:r>
      <w:r w:rsidRPr="0006091B">
        <w:rPr>
          <w:rFonts w:ascii="Times New Roman" w:eastAsia="宋体" w:hAnsi="Times New Roman" w:cs="Times New Roman" w:hint="eastAsia"/>
          <w:sz w:val="28"/>
          <w:szCs w:val="28"/>
        </w:rPr>
        <w:lastRenderedPageBreak/>
        <w:t>高清洁生产水平。</w:t>
      </w:r>
    </w:p>
    <w:p w14:paraId="696C107A" w14:textId="77777777" w:rsidR="00DB2C85" w:rsidRDefault="00DB2C85" w:rsidP="00DB2C85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DB2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A94A7" w14:textId="77777777" w:rsidR="005732D1" w:rsidRDefault="005732D1" w:rsidP="00A52818">
      <w:r>
        <w:separator/>
      </w:r>
    </w:p>
  </w:endnote>
  <w:endnote w:type="continuationSeparator" w:id="0">
    <w:p w14:paraId="631FD999" w14:textId="77777777" w:rsidR="005732D1" w:rsidRDefault="005732D1" w:rsidP="00A5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8DC1" w14:textId="77777777" w:rsidR="005732D1" w:rsidRDefault="005732D1" w:rsidP="00A52818">
      <w:r>
        <w:separator/>
      </w:r>
    </w:p>
  </w:footnote>
  <w:footnote w:type="continuationSeparator" w:id="0">
    <w:p w14:paraId="657B3C6E" w14:textId="77777777" w:rsidR="005732D1" w:rsidRDefault="005732D1" w:rsidP="00A5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E"/>
    <w:rsid w:val="0005045D"/>
    <w:rsid w:val="0006091B"/>
    <w:rsid w:val="00080328"/>
    <w:rsid w:val="000A2251"/>
    <w:rsid w:val="000F515E"/>
    <w:rsid w:val="00171573"/>
    <w:rsid w:val="00187FC5"/>
    <w:rsid w:val="001B3D5D"/>
    <w:rsid w:val="001E5437"/>
    <w:rsid w:val="002A340D"/>
    <w:rsid w:val="00330105"/>
    <w:rsid w:val="00343D8D"/>
    <w:rsid w:val="00362657"/>
    <w:rsid w:val="00386203"/>
    <w:rsid w:val="003A5686"/>
    <w:rsid w:val="00475B3E"/>
    <w:rsid w:val="004F6C5D"/>
    <w:rsid w:val="00553FE8"/>
    <w:rsid w:val="005732D1"/>
    <w:rsid w:val="00581C34"/>
    <w:rsid w:val="005E21FA"/>
    <w:rsid w:val="0061278F"/>
    <w:rsid w:val="006456BA"/>
    <w:rsid w:val="007010D5"/>
    <w:rsid w:val="007B6F39"/>
    <w:rsid w:val="007E51EF"/>
    <w:rsid w:val="00845166"/>
    <w:rsid w:val="00885604"/>
    <w:rsid w:val="008910EC"/>
    <w:rsid w:val="00896F5C"/>
    <w:rsid w:val="00A52818"/>
    <w:rsid w:val="00AA1A43"/>
    <w:rsid w:val="00B31C3F"/>
    <w:rsid w:val="00B5325E"/>
    <w:rsid w:val="00BD7C5F"/>
    <w:rsid w:val="00C777D3"/>
    <w:rsid w:val="00D545E7"/>
    <w:rsid w:val="00DB2C85"/>
    <w:rsid w:val="00DC32F7"/>
    <w:rsid w:val="00DE2A15"/>
    <w:rsid w:val="00E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AE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18"/>
    <w:rPr>
      <w:sz w:val="18"/>
      <w:szCs w:val="18"/>
    </w:rPr>
  </w:style>
  <w:style w:type="table" w:styleId="a5">
    <w:name w:val="Table Grid"/>
    <w:basedOn w:val="a1"/>
    <w:uiPriority w:val="39"/>
    <w:rsid w:val="00A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0504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45D"/>
  </w:style>
  <w:style w:type="paragraph" w:styleId="a7">
    <w:name w:val="Balloon Text"/>
    <w:basedOn w:val="a"/>
    <w:link w:val="Char2"/>
    <w:uiPriority w:val="99"/>
    <w:semiHidden/>
    <w:unhideWhenUsed/>
    <w:rsid w:val="0038620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6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18"/>
    <w:rPr>
      <w:sz w:val="18"/>
      <w:szCs w:val="18"/>
    </w:rPr>
  </w:style>
  <w:style w:type="table" w:styleId="a5">
    <w:name w:val="Table Grid"/>
    <w:basedOn w:val="a1"/>
    <w:uiPriority w:val="39"/>
    <w:rsid w:val="00A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0504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45D"/>
  </w:style>
  <w:style w:type="paragraph" w:styleId="a7">
    <w:name w:val="Balloon Text"/>
    <w:basedOn w:val="a"/>
    <w:link w:val="Char2"/>
    <w:uiPriority w:val="99"/>
    <w:semiHidden/>
    <w:unhideWhenUsed/>
    <w:rsid w:val="0038620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86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2782-499E-4868-8244-069B677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忍</dc:creator>
  <cp:keywords/>
  <dc:description/>
  <cp:lastModifiedBy>Administrator</cp:lastModifiedBy>
  <cp:revision>13</cp:revision>
  <dcterms:created xsi:type="dcterms:W3CDTF">2021-06-30T01:23:00Z</dcterms:created>
  <dcterms:modified xsi:type="dcterms:W3CDTF">2023-12-22T07:39:00Z</dcterms:modified>
</cp:coreProperties>
</file>