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ind w:firstLine="0" w:firstLineChars="0"/>
        <w:jc w:val="left"/>
        <w:rPr>
          <w:rFonts w:ascii="宋体" w:hAnsi="宋体"/>
          <w:color w:val="auto"/>
          <w:sz w:val="36"/>
          <w:szCs w:val="36"/>
        </w:rPr>
      </w:pPr>
      <w:r>
        <w:rPr>
          <w:rFonts w:hint="eastAsia" w:ascii="宋体" w:hAnsi="宋体"/>
          <w:color w:val="auto"/>
          <w:sz w:val="36"/>
          <w:szCs w:val="36"/>
        </w:rPr>
        <w:t>服务</w:t>
      </w:r>
      <w:r>
        <w:rPr>
          <w:rFonts w:ascii="宋体" w:hAnsi="宋体"/>
          <w:color w:val="auto"/>
          <w:sz w:val="36"/>
          <w:szCs w:val="36"/>
        </w:rPr>
        <w:t>指南编号</w:t>
      </w:r>
      <w:r>
        <w:rPr>
          <w:rFonts w:hint="eastAsia" w:ascii="宋体" w:hAnsi="宋体"/>
          <w:color w:val="auto"/>
          <w:sz w:val="36"/>
          <w:szCs w:val="36"/>
        </w:rPr>
        <w:t>：04017</w:t>
      </w:r>
    </w:p>
    <w:p>
      <w:pPr>
        <w:rPr>
          <w:rFonts w:ascii="宋体" w:hAnsi="宋体"/>
          <w:color w:val="auto"/>
          <w:sz w:val="36"/>
          <w:szCs w:val="36"/>
        </w:rPr>
      </w:pPr>
    </w:p>
    <w:p>
      <w:pPr>
        <w:rPr>
          <w:rFonts w:ascii="宋体" w:hAnsi="宋体"/>
          <w:color w:val="auto"/>
          <w:sz w:val="36"/>
          <w:szCs w:val="36"/>
        </w:rPr>
      </w:pPr>
    </w:p>
    <w:p>
      <w:pPr>
        <w:rPr>
          <w:rFonts w:ascii="宋体" w:hAnsi="宋体"/>
          <w:color w:val="auto"/>
          <w:sz w:val="36"/>
          <w:szCs w:val="36"/>
        </w:rPr>
      </w:pPr>
    </w:p>
    <w:p>
      <w:pPr>
        <w:rPr>
          <w:rFonts w:ascii="宋体" w:hAnsi="宋体"/>
          <w:color w:val="auto"/>
          <w:sz w:val="36"/>
          <w:szCs w:val="36"/>
        </w:rPr>
      </w:pPr>
    </w:p>
    <w:p>
      <w:pPr>
        <w:rPr>
          <w:rFonts w:ascii="宋体" w:hAnsi="宋体"/>
          <w:color w:val="auto"/>
          <w:sz w:val="36"/>
          <w:szCs w:val="36"/>
        </w:rPr>
      </w:pPr>
    </w:p>
    <w:p>
      <w:pPr>
        <w:rPr>
          <w:rFonts w:ascii="宋体" w:hAnsi="宋体"/>
          <w:color w:val="auto"/>
          <w:sz w:val="36"/>
          <w:szCs w:val="36"/>
        </w:rPr>
      </w:pPr>
    </w:p>
    <w:p>
      <w:pPr>
        <w:rPr>
          <w:rFonts w:ascii="宋体" w:hAnsi="宋体"/>
          <w:color w:val="auto"/>
          <w:sz w:val="36"/>
          <w:szCs w:val="36"/>
        </w:rPr>
      </w:pPr>
    </w:p>
    <w:p>
      <w:pPr>
        <w:jc w:val="center"/>
        <w:rPr>
          <w:rFonts w:ascii="宋体" w:hAnsi="宋体"/>
          <w:b/>
          <w:color w:val="auto"/>
          <w:sz w:val="44"/>
          <w:szCs w:val="44"/>
        </w:rPr>
      </w:pPr>
      <w:r>
        <w:rPr>
          <w:rFonts w:hint="eastAsia" w:ascii="宋体" w:hAnsi="宋体"/>
          <w:b/>
          <w:color w:val="auto"/>
          <w:sz w:val="44"/>
          <w:szCs w:val="44"/>
        </w:rPr>
        <w:t>电信设备</w:t>
      </w:r>
      <w:bookmarkStart w:id="0" w:name="_GoBack"/>
      <w:bookmarkEnd w:id="0"/>
      <w:r>
        <w:rPr>
          <w:rFonts w:hint="eastAsia" w:ascii="宋体" w:hAnsi="宋体"/>
          <w:b/>
          <w:color w:val="auto"/>
          <w:sz w:val="44"/>
          <w:szCs w:val="44"/>
        </w:rPr>
        <w:t>进网许可（含试用）审批</w:t>
      </w:r>
    </w:p>
    <w:p>
      <w:pPr>
        <w:jc w:val="center"/>
        <w:rPr>
          <w:rFonts w:ascii="宋体" w:hAnsi="宋体"/>
          <w:b/>
          <w:color w:val="auto"/>
          <w:sz w:val="44"/>
          <w:szCs w:val="44"/>
        </w:rPr>
      </w:pPr>
      <w:r>
        <w:rPr>
          <w:rFonts w:hint="eastAsia" w:ascii="宋体" w:hAnsi="宋体"/>
          <w:b/>
          <w:color w:val="auto"/>
          <w:sz w:val="44"/>
          <w:szCs w:val="44"/>
        </w:rPr>
        <w:t>服务指南</w:t>
      </w:r>
      <w:r>
        <w:rPr>
          <w:rFonts w:hint="eastAsia" w:ascii="宋体" w:hAnsi="宋体"/>
          <w:b/>
          <w:color w:val="auto"/>
          <w:sz w:val="44"/>
          <w:szCs w:val="44"/>
          <w:lang w:eastAsia="zh-CN"/>
        </w:rPr>
        <w:t>（</w:t>
      </w:r>
      <w:r>
        <w:rPr>
          <w:rFonts w:hint="eastAsia" w:ascii="宋体" w:hAnsi="宋体"/>
          <w:b/>
          <w:color w:val="auto"/>
          <w:sz w:val="44"/>
          <w:szCs w:val="44"/>
        </w:rPr>
        <w:t>完整版</w:t>
      </w:r>
      <w:r>
        <w:rPr>
          <w:rFonts w:hint="eastAsia" w:ascii="宋体" w:hAnsi="宋体"/>
          <w:b/>
          <w:color w:val="auto"/>
          <w:sz w:val="44"/>
          <w:szCs w:val="44"/>
          <w:lang w:eastAsia="zh-CN"/>
        </w:rPr>
        <w:t>）</w:t>
      </w:r>
    </w:p>
    <w:p>
      <w:pPr>
        <w:jc w:val="center"/>
        <w:rPr>
          <w:rFonts w:ascii="宋体" w:hAnsi="宋体"/>
          <w:color w:val="auto"/>
          <w:sz w:val="44"/>
          <w:szCs w:val="44"/>
        </w:rPr>
      </w:pPr>
    </w:p>
    <w:p>
      <w:pPr>
        <w:jc w:val="center"/>
        <w:rPr>
          <w:rFonts w:ascii="宋体" w:hAnsi="宋体"/>
          <w:color w:val="auto"/>
          <w:sz w:val="44"/>
          <w:szCs w:val="44"/>
        </w:rPr>
      </w:pPr>
    </w:p>
    <w:p>
      <w:pPr>
        <w:jc w:val="center"/>
        <w:rPr>
          <w:rFonts w:ascii="宋体" w:hAnsi="宋体"/>
          <w:color w:val="auto"/>
          <w:sz w:val="44"/>
          <w:szCs w:val="44"/>
        </w:rPr>
      </w:pPr>
    </w:p>
    <w:p>
      <w:pPr>
        <w:jc w:val="center"/>
        <w:rPr>
          <w:rFonts w:ascii="宋体" w:hAnsi="宋体"/>
          <w:color w:val="auto"/>
          <w:sz w:val="44"/>
          <w:szCs w:val="44"/>
        </w:rPr>
      </w:pPr>
    </w:p>
    <w:p>
      <w:pPr>
        <w:jc w:val="center"/>
        <w:rPr>
          <w:rFonts w:ascii="宋体" w:hAnsi="宋体"/>
          <w:color w:val="auto"/>
          <w:sz w:val="44"/>
          <w:szCs w:val="44"/>
        </w:rPr>
      </w:pPr>
    </w:p>
    <w:p>
      <w:pPr>
        <w:jc w:val="center"/>
        <w:rPr>
          <w:rFonts w:hint="eastAsia" w:ascii="仿宋_GB2312" w:hAnsi="仿宋" w:eastAsia="Times New Roman"/>
          <w:color w:val="auto"/>
          <w:kern w:val="0"/>
          <w:sz w:val="36"/>
          <w:szCs w:val="36"/>
          <w:highlight w:val="none"/>
          <w:lang w:eastAsia="zh-CN"/>
        </w:rPr>
      </w:pPr>
      <w:r>
        <w:rPr>
          <w:rFonts w:hint="eastAsia" w:ascii="仿宋_GB2312" w:hAnsi="仿宋"/>
          <w:color w:val="auto"/>
          <w:kern w:val="0"/>
          <w:sz w:val="36"/>
          <w:szCs w:val="36"/>
        </w:rPr>
        <w:t>发布日期：</w:t>
      </w:r>
      <w:r>
        <w:rPr>
          <w:rFonts w:hint="eastAsia" w:ascii="仿宋_GB2312" w:hAnsi="仿宋"/>
          <w:color w:val="auto"/>
          <w:kern w:val="0"/>
          <w:sz w:val="36"/>
          <w:szCs w:val="36"/>
          <w:highlight w:val="none"/>
        </w:rPr>
        <w:t>20</w:t>
      </w:r>
      <w:r>
        <w:rPr>
          <w:rFonts w:ascii="仿宋_GB2312" w:hAnsi="仿宋"/>
          <w:color w:val="auto"/>
          <w:kern w:val="0"/>
          <w:sz w:val="36"/>
          <w:szCs w:val="36"/>
          <w:highlight w:val="none"/>
        </w:rPr>
        <w:t>2</w:t>
      </w:r>
      <w:r>
        <w:rPr>
          <w:rFonts w:hint="eastAsia" w:ascii="仿宋_GB2312" w:hAnsi="仿宋"/>
          <w:color w:val="auto"/>
          <w:kern w:val="0"/>
          <w:sz w:val="36"/>
          <w:szCs w:val="36"/>
          <w:highlight w:val="none"/>
          <w:lang w:val="en-US" w:eastAsia="zh-CN"/>
        </w:rPr>
        <w:t>1</w:t>
      </w:r>
      <w:r>
        <w:rPr>
          <w:rFonts w:hint="eastAsia" w:ascii="仿宋_GB2312" w:hAnsi="仿宋"/>
          <w:color w:val="auto"/>
          <w:kern w:val="0"/>
          <w:sz w:val="36"/>
          <w:szCs w:val="36"/>
          <w:highlight w:val="none"/>
        </w:rPr>
        <w:t>.</w:t>
      </w:r>
      <w:r>
        <w:rPr>
          <w:rFonts w:hint="eastAsia" w:ascii="仿宋_GB2312" w:hAnsi="仿宋"/>
          <w:color w:val="auto"/>
          <w:kern w:val="0"/>
          <w:sz w:val="36"/>
          <w:szCs w:val="36"/>
          <w:highlight w:val="none"/>
          <w:lang w:val="en-US" w:eastAsia="zh-CN"/>
        </w:rPr>
        <w:t>1</w:t>
      </w:r>
    </w:p>
    <w:p>
      <w:pPr>
        <w:jc w:val="center"/>
        <w:rPr>
          <w:rFonts w:ascii="仿宋_GB2312" w:hAnsi="仿宋"/>
          <w:color w:val="auto"/>
          <w:kern w:val="0"/>
          <w:sz w:val="36"/>
          <w:szCs w:val="36"/>
          <w:highlight w:val="none"/>
        </w:rPr>
      </w:pPr>
      <w:r>
        <w:rPr>
          <w:rFonts w:hint="eastAsia" w:ascii="仿宋_GB2312" w:hAnsi="仿宋"/>
          <w:color w:val="auto"/>
          <w:kern w:val="0"/>
          <w:sz w:val="36"/>
          <w:szCs w:val="36"/>
          <w:highlight w:val="none"/>
        </w:rPr>
        <w:t>实施日期：20</w:t>
      </w:r>
      <w:r>
        <w:rPr>
          <w:rFonts w:ascii="仿宋_GB2312" w:hAnsi="仿宋"/>
          <w:color w:val="auto"/>
          <w:kern w:val="0"/>
          <w:sz w:val="36"/>
          <w:szCs w:val="36"/>
          <w:highlight w:val="none"/>
        </w:rPr>
        <w:t>2</w:t>
      </w:r>
      <w:r>
        <w:rPr>
          <w:rFonts w:hint="eastAsia" w:ascii="仿宋_GB2312" w:hAnsi="仿宋"/>
          <w:color w:val="auto"/>
          <w:kern w:val="0"/>
          <w:sz w:val="36"/>
          <w:szCs w:val="36"/>
          <w:highlight w:val="none"/>
          <w:lang w:val="en-US" w:eastAsia="zh-CN"/>
        </w:rPr>
        <w:t>1</w:t>
      </w:r>
      <w:r>
        <w:rPr>
          <w:rFonts w:hint="eastAsia" w:ascii="仿宋_GB2312" w:hAnsi="仿宋"/>
          <w:color w:val="auto"/>
          <w:kern w:val="0"/>
          <w:sz w:val="36"/>
          <w:szCs w:val="36"/>
          <w:highlight w:val="none"/>
        </w:rPr>
        <w:t>.</w:t>
      </w:r>
      <w:r>
        <w:rPr>
          <w:rFonts w:hint="eastAsia" w:ascii="仿宋_GB2312" w:hAnsi="仿宋"/>
          <w:color w:val="auto"/>
          <w:kern w:val="0"/>
          <w:sz w:val="36"/>
          <w:szCs w:val="36"/>
          <w:highlight w:val="none"/>
          <w:lang w:val="en-US" w:eastAsia="zh-CN"/>
        </w:rPr>
        <w:t>1</w:t>
      </w:r>
    </w:p>
    <w:p>
      <w:pPr>
        <w:jc w:val="center"/>
        <w:rPr>
          <w:rFonts w:ascii="仿宋_GB2312" w:hAnsi="仿宋"/>
          <w:color w:val="auto"/>
          <w:kern w:val="0"/>
          <w:sz w:val="36"/>
          <w:szCs w:val="36"/>
        </w:rPr>
      </w:pPr>
      <w:r>
        <w:rPr>
          <w:rFonts w:hint="eastAsia" w:ascii="仿宋_GB2312" w:hAnsi="仿宋"/>
          <w:color w:val="auto"/>
          <w:kern w:val="0"/>
          <w:sz w:val="36"/>
          <w:szCs w:val="36"/>
        </w:rPr>
        <w:t>发布机构：工业和信息化部</w:t>
      </w:r>
    </w:p>
    <w:p>
      <w:pPr>
        <w:pStyle w:val="14"/>
        <w:adjustRightInd w:val="0"/>
        <w:spacing w:line="400" w:lineRule="exact"/>
        <w:ind w:firstLine="0" w:firstLineChars="0"/>
        <w:rPr>
          <w:rFonts w:ascii="仿宋" w:hAnsi="仿宋" w:eastAsia="仿宋"/>
          <w:b/>
          <w:color w:val="auto"/>
          <w:sz w:val="36"/>
          <w:szCs w:val="36"/>
        </w:rPr>
      </w:pPr>
    </w:p>
    <w:p>
      <w:pPr>
        <w:pStyle w:val="14"/>
        <w:adjustRightInd w:val="0"/>
        <w:spacing w:line="400" w:lineRule="exact"/>
        <w:ind w:firstLine="0" w:firstLineChars="0"/>
        <w:rPr>
          <w:rFonts w:hint="eastAsia" w:ascii="仿宋" w:hAnsi="仿宋" w:eastAsia="仿宋"/>
          <w:b/>
          <w:color w:val="auto"/>
          <w:sz w:val="36"/>
          <w:szCs w:val="36"/>
        </w:rPr>
      </w:pPr>
    </w:p>
    <w:p>
      <w:pPr>
        <w:pStyle w:val="14"/>
        <w:adjustRightInd w:val="0"/>
        <w:spacing w:line="400" w:lineRule="exact"/>
        <w:ind w:left="720" w:firstLine="0" w:firstLineChars="0"/>
        <w:jc w:val="center"/>
        <w:rPr>
          <w:ins w:id="0" w:author="kongchao" w:date="2021-09-16T10:38:16Z"/>
          <w:rFonts w:ascii="宋体" w:hAnsi="宋体"/>
          <w:b/>
          <w:color w:val="auto"/>
          <w:sz w:val="36"/>
          <w:szCs w:val="36"/>
        </w:rPr>
      </w:pPr>
    </w:p>
    <w:p>
      <w:pPr>
        <w:pStyle w:val="14"/>
        <w:adjustRightInd w:val="0"/>
        <w:spacing w:line="400" w:lineRule="exact"/>
        <w:ind w:left="720" w:firstLine="0" w:firstLineChars="0"/>
        <w:jc w:val="center"/>
        <w:rPr>
          <w:ins w:id="1" w:author="kongchao" w:date="2021-09-16T10:38:16Z"/>
          <w:rFonts w:ascii="宋体" w:hAnsi="宋体"/>
          <w:b/>
          <w:color w:val="auto"/>
          <w:sz w:val="36"/>
          <w:szCs w:val="36"/>
        </w:rPr>
      </w:pPr>
    </w:p>
    <w:p>
      <w:pPr>
        <w:pStyle w:val="14"/>
        <w:adjustRightInd w:val="0"/>
        <w:spacing w:line="400" w:lineRule="exact"/>
        <w:ind w:left="720" w:firstLine="0" w:firstLineChars="0"/>
        <w:jc w:val="center"/>
        <w:rPr>
          <w:ins w:id="2" w:author="kongchao" w:date="2021-09-16T10:38:17Z"/>
          <w:rFonts w:ascii="宋体" w:hAnsi="宋体"/>
          <w:b/>
          <w:color w:val="auto"/>
          <w:sz w:val="36"/>
          <w:szCs w:val="36"/>
        </w:rPr>
      </w:pPr>
    </w:p>
    <w:p>
      <w:pPr>
        <w:pStyle w:val="14"/>
        <w:adjustRightInd w:val="0"/>
        <w:spacing w:line="400" w:lineRule="exact"/>
        <w:ind w:left="720" w:firstLine="0" w:firstLineChars="0"/>
        <w:jc w:val="center"/>
        <w:rPr>
          <w:ins w:id="3" w:author="kongchao" w:date="2021-09-16T10:38:18Z"/>
          <w:rFonts w:ascii="宋体" w:hAnsi="宋体"/>
          <w:b/>
          <w:color w:val="auto"/>
          <w:sz w:val="36"/>
          <w:szCs w:val="36"/>
        </w:rPr>
      </w:pPr>
    </w:p>
    <w:p>
      <w:pPr>
        <w:pStyle w:val="14"/>
        <w:adjustRightInd w:val="0"/>
        <w:spacing w:line="400" w:lineRule="exact"/>
        <w:ind w:left="720" w:firstLine="0" w:firstLineChars="0"/>
        <w:jc w:val="center"/>
        <w:rPr>
          <w:rFonts w:hint="eastAsia" w:ascii="宋体" w:hAnsi="宋体"/>
          <w:color w:val="auto"/>
          <w:sz w:val="36"/>
          <w:szCs w:val="36"/>
        </w:rPr>
      </w:pPr>
      <w:r>
        <w:rPr>
          <w:rFonts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b/>
          <w:color w:val="auto"/>
          <w:sz w:val="36"/>
          <w:szCs w:val="36"/>
        </w:rPr>
        <w:softHyphen/>
      </w:r>
      <w:r>
        <w:rPr>
          <w:rFonts w:hint="eastAsia" w:ascii="宋体" w:hAnsi="宋体"/>
          <w:color w:val="auto"/>
          <w:sz w:val="36"/>
          <w:szCs w:val="36"/>
        </w:rPr>
        <w:t>电信设备进网许可（含试用）审批事项服务指南</w:t>
      </w:r>
    </w:p>
    <w:p>
      <w:pPr>
        <w:pStyle w:val="14"/>
        <w:adjustRightInd w:val="0"/>
        <w:spacing w:line="400" w:lineRule="exact"/>
        <w:ind w:left="720" w:firstLine="0" w:firstLineChars="0"/>
        <w:jc w:val="center"/>
        <w:rPr>
          <w:rFonts w:hint="eastAsia" w:ascii="华文仿宋" w:hAnsi="华文仿宋" w:eastAsia="华文仿宋"/>
          <w:b/>
          <w:color w:val="auto"/>
          <w:sz w:val="32"/>
          <w:szCs w:val="32"/>
        </w:rPr>
      </w:pPr>
    </w:p>
    <w:p>
      <w:pPr>
        <w:pStyle w:val="14"/>
        <w:numPr>
          <w:ilvl w:val="0"/>
          <w:numId w:val="1"/>
        </w:numPr>
        <w:adjustRightInd w:val="0"/>
        <w:spacing w:line="520" w:lineRule="exact"/>
        <w:ind w:left="708" w:leftChars="337" w:firstLine="0" w:firstLineChars="0"/>
        <w:jc w:val="left"/>
        <w:rPr>
          <w:rFonts w:ascii="黑体" w:hAnsi="黑体" w:eastAsia="黑体"/>
          <w:color w:val="auto"/>
          <w:sz w:val="32"/>
          <w:szCs w:val="32"/>
        </w:rPr>
      </w:pPr>
      <w:r>
        <w:rPr>
          <w:rFonts w:hint="eastAsia" w:ascii="黑体" w:hAnsi="黑体" w:eastAsia="黑体"/>
          <w:color w:val="auto"/>
          <w:sz w:val="32"/>
          <w:szCs w:val="32"/>
        </w:rPr>
        <w:t>适用范围</w:t>
      </w:r>
    </w:p>
    <w:p>
      <w:pPr>
        <w:widowControl/>
        <w:spacing w:line="480" w:lineRule="auto"/>
        <w:ind w:firstLine="640" w:firstLineChars="200"/>
        <w:jc w:val="left"/>
        <w:rPr>
          <w:rFonts w:ascii="仿宋" w:hAnsi="仿宋" w:eastAsia="仿宋"/>
          <w:color w:val="auto"/>
          <w:sz w:val="32"/>
          <w:szCs w:val="32"/>
        </w:rPr>
      </w:pPr>
      <w:r>
        <w:rPr>
          <w:rFonts w:hint="eastAsia" w:ascii="仿宋" w:hAnsi="仿宋" w:eastAsia="仿宋"/>
          <w:color w:val="auto"/>
          <w:sz w:val="32"/>
          <w:szCs w:val="32"/>
        </w:rPr>
        <w:t>国家对接入公用电信网的电信终端设备、无线电通信设备和涉及网间互联的电信设备实行进网许可制度。实行进网许可制度的电信设备必须获得工业和信息化部颁发的进网许可证（含进网试用批文）。</w:t>
      </w:r>
    </w:p>
    <w:p>
      <w:pPr>
        <w:widowControl/>
        <w:spacing w:line="480" w:lineRule="auto"/>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本文件适用于</w:t>
      </w:r>
      <w:r>
        <w:rPr>
          <w:rFonts w:ascii="仿宋" w:hAnsi="仿宋" w:eastAsia="仿宋"/>
          <w:color w:val="auto"/>
          <w:sz w:val="32"/>
          <w:szCs w:val="32"/>
        </w:rPr>
        <w:t>申请人</w:t>
      </w:r>
      <w:r>
        <w:rPr>
          <w:rFonts w:hint="eastAsia" w:ascii="仿宋" w:hAnsi="仿宋" w:eastAsia="仿宋"/>
          <w:color w:val="auto"/>
          <w:sz w:val="32"/>
          <w:szCs w:val="32"/>
        </w:rPr>
        <w:t>办理电信设备进网许可证（含进网试用批文）。</w:t>
      </w:r>
    </w:p>
    <w:p>
      <w:pPr>
        <w:pStyle w:val="14"/>
        <w:numPr>
          <w:ilvl w:val="0"/>
          <w:numId w:val="1"/>
        </w:numPr>
        <w:adjustRightInd w:val="0"/>
        <w:spacing w:line="520" w:lineRule="exact"/>
        <w:ind w:left="709" w:firstLine="0" w:firstLineChars="0"/>
        <w:jc w:val="left"/>
        <w:rPr>
          <w:rFonts w:ascii="黑体" w:hAnsi="黑体" w:eastAsia="黑体"/>
          <w:color w:val="auto"/>
          <w:sz w:val="32"/>
          <w:szCs w:val="32"/>
        </w:rPr>
      </w:pPr>
      <w:r>
        <w:rPr>
          <w:rFonts w:hint="eastAsia" w:ascii="黑体" w:hAnsi="黑体" w:eastAsia="黑体"/>
          <w:color w:val="auto"/>
          <w:sz w:val="32"/>
          <w:szCs w:val="32"/>
        </w:rPr>
        <w:t>事项审查类型</w:t>
      </w:r>
    </w:p>
    <w:p>
      <w:pPr>
        <w:pStyle w:val="14"/>
        <w:adjustRightInd w:val="0"/>
        <w:spacing w:line="520" w:lineRule="exact"/>
        <w:ind w:left="720" w:firstLine="0" w:firstLineChars="0"/>
        <w:jc w:val="left"/>
        <w:rPr>
          <w:rFonts w:hint="eastAsia" w:ascii="仿宋" w:hAnsi="仿宋" w:eastAsia="仿宋"/>
          <w:color w:val="auto"/>
          <w:sz w:val="32"/>
          <w:szCs w:val="32"/>
        </w:rPr>
      </w:pPr>
      <w:r>
        <w:rPr>
          <w:rFonts w:hint="eastAsia" w:ascii="仿宋" w:hAnsi="仿宋" w:eastAsia="仿宋"/>
          <w:color w:val="auto"/>
          <w:sz w:val="32"/>
          <w:szCs w:val="32"/>
        </w:rPr>
        <w:t>前审后批。</w:t>
      </w:r>
    </w:p>
    <w:p>
      <w:pPr>
        <w:pStyle w:val="14"/>
        <w:numPr>
          <w:ilvl w:val="0"/>
          <w:numId w:val="1"/>
        </w:numPr>
        <w:adjustRightInd w:val="0"/>
        <w:spacing w:line="520" w:lineRule="exact"/>
        <w:ind w:hanging="11" w:firstLineChars="0"/>
        <w:jc w:val="left"/>
        <w:rPr>
          <w:rFonts w:ascii="黑体" w:hAnsi="黑体" w:eastAsia="黑体"/>
          <w:color w:val="auto"/>
          <w:sz w:val="32"/>
          <w:szCs w:val="32"/>
        </w:rPr>
      </w:pPr>
      <w:r>
        <w:rPr>
          <w:rFonts w:hint="eastAsia" w:ascii="黑体" w:hAnsi="黑体" w:eastAsia="黑体"/>
          <w:color w:val="auto"/>
          <w:sz w:val="32"/>
          <w:szCs w:val="32"/>
        </w:rPr>
        <w:t>审批依据</w:t>
      </w:r>
    </w:p>
    <w:p>
      <w:pPr>
        <w:pStyle w:val="14"/>
        <w:adjustRightInd w:val="0"/>
        <w:spacing w:line="520" w:lineRule="exact"/>
        <w:ind w:firstLine="723" w:firstLineChars="225"/>
        <w:jc w:val="left"/>
        <w:rPr>
          <w:rFonts w:ascii="仿宋" w:hAnsi="仿宋" w:eastAsia="仿宋"/>
          <w:color w:val="auto"/>
          <w:sz w:val="32"/>
          <w:szCs w:val="32"/>
        </w:rPr>
      </w:pPr>
      <w:r>
        <w:rPr>
          <w:rFonts w:hint="eastAsia" w:ascii="仿宋" w:hAnsi="仿宋" w:eastAsia="仿宋"/>
          <w:b/>
          <w:color w:val="auto"/>
          <w:sz w:val="32"/>
          <w:szCs w:val="32"/>
        </w:rPr>
        <w:t>《中华人民共和国电信条例》</w:t>
      </w:r>
      <w:r>
        <w:rPr>
          <w:rFonts w:hint="eastAsia" w:ascii="仿宋" w:hAnsi="仿宋" w:eastAsia="仿宋"/>
          <w:color w:val="auto"/>
          <w:sz w:val="32"/>
          <w:szCs w:val="32"/>
        </w:rPr>
        <w:t>（国务院令第291号公布，国务院令第653号第一次修订，国务院令第666号第二次修订）第五十三条：“国家对电信终端设备、无线电通信设备和涉及网间互联的设备实行进网许可制度。接入公用电信网的电信终端设备、无线电通信设备和涉及网间互联的设备，必须符合国家规定的标准并取得进网许可证。实行进网许可制度的电信设备目录，由国务院信息产业主管部门会同国务院产品质量监督部门制定并公布施行。”</w:t>
      </w:r>
      <w:r>
        <w:rPr>
          <w:rFonts w:hint="eastAsia" w:ascii="仿宋" w:hAnsi="仿宋" w:eastAsia="仿宋"/>
          <w:b/>
          <w:color w:val="auto"/>
          <w:sz w:val="32"/>
          <w:szCs w:val="32"/>
        </w:rPr>
        <w:t xml:space="preserve"> </w:t>
      </w:r>
    </w:p>
    <w:p>
      <w:pPr>
        <w:pStyle w:val="14"/>
        <w:adjustRightInd w:val="0"/>
        <w:spacing w:line="520" w:lineRule="exact"/>
        <w:ind w:firstLine="723" w:firstLineChars="225"/>
        <w:jc w:val="left"/>
        <w:rPr>
          <w:rFonts w:hint="eastAsia" w:ascii="仿宋" w:hAnsi="仿宋" w:eastAsia="仿宋"/>
          <w:color w:val="auto"/>
          <w:sz w:val="32"/>
          <w:szCs w:val="32"/>
        </w:rPr>
      </w:pPr>
      <w:r>
        <w:rPr>
          <w:rFonts w:hint="eastAsia" w:ascii="仿宋" w:hAnsi="仿宋" w:eastAsia="仿宋"/>
          <w:b/>
          <w:color w:val="auto"/>
          <w:sz w:val="32"/>
          <w:szCs w:val="32"/>
        </w:rPr>
        <w:t>《电信设备进网管理办法》</w:t>
      </w:r>
      <w:r>
        <w:rPr>
          <w:rFonts w:hint="eastAsia" w:ascii="仿宋" w:hAnsi="仿宋" w:eastAsia="仿宋"/>
          <w:color w:val="auto"/>
          <w:sz w:val="32"/>
          <w:szCs w:val="32"/>
        </w:rPr>
        <w:t>（2001年5月10日中华人民共和国信息产业部令第11号公布。根据2014年9月23日中华人民共和国工业和信息化部令第28号公布的《工业和信息化部关于废止和修改部分规章的决定》修正</w:t>
      </w:r>
      <w:r>
        <w:rPr>
          <w:rFonts w:ascii="仿宋" w:hAnsi="仿宋" w:eastAsia="仿宋"/>
          <w:color w:val="auto"/>
          <w:sz w:val="32"/>
          <w:szCs w:val="32"/>
        </w:rPr>
        <w:t>）</w:t>
      </w:r>
    </w:p>
    <w:p>
      <w:pPr>
        <w:pStyle w:val="14"/>
        <w:adjustRightInd w:val="0"/>
        <w:spacing w:line="520" w:lineRule="exact"/>
        <w:ind w:firstLine="723" w:firstLineChars="225"/>
        <w:jc w:val="left"/>
        <w:rPr>
          <w:rFonts w:hint="eastAsia" w:ascii="仿宋" w:hAnsi="仿宋" w:eastAsia="仿宋"/>
          <w:color w:val="auto"/>
          <w:sz w:val="32"/>
          <w:szCs w:val="32"/>
        </w:rPr>
      </w:pPr>
      <w:r>
        <w:rPr>
          <w:rFonts w:hint="eastAsia" w:ascii="仿宋" w:hAnsi="仿宋" w:eastAsia="仿宋"/>
          <w:b/>
          <w:color w:val="auto"/>
          <w:sz w:val="32"/>
          <w:szCs w:val="32"/>
        </w:rPr>
        <w:t>《工业和信息化部行政许可实施办法》</w:t>
      </w:r>
      <w:r>
        <w:rPr>
          <w:rFonts w:hint="eastAsia" w:ascii="仿宋" w:hAnsi="仿宋" w:eastAsia="仿宋"/>
          <w:color w:val="auto"/>
          <w:sz w:val="32"/>
          <w:szCs w:val="32"/>
        </w:rPr>
        <w:t>（2009年3月1日中华人民共和国工业和信息化部令第2号公布。根据2014年9月23日中华人民共和国工业和信息化部令第28号公布的《工业和信息化部关于废止和修改部分规章的决定》修正）</w:t>
      </w:r>
    </w:p>
    <w:p>
      <w:pPr>
        <w:pStyle w:val="14"/>
        <w:numPr>
          <w:ilvl w:val="0"/>
          <w:numId w:val="1"/>
        </w:numPr>
        <w:adjustRightInd w:val="0"/>
        <w:spacing w:line="520" w:lineRule="exact"/>
        <w:ind w:left="709" w:firstLine="0" w:firstLineChars="0"/>
        <w:jc w:val="left"/>
        <w:rPr>
          <w:rFonts w:ascii="黑体" w:hAnsi="黑体" w:eastAsia="黑体"/>
          <w:color w:val="auto"/>
          <w:sz w:val="32"/>
          <w:szCs w:val="32"/>
        </w:rPr>
      </w:pPr>
      <w:r>
        <w:rPr>
          <w:rFonts w:hint="eastAsia" w:ascii="黑体" w:hAnsi="黑体" w:eastAsia="黑体"/>
          <w:color w:val="auto"/>
          <w:sz w:val="32"/>
          <w:szCs w:val="32"/>
        </w:rPr>
        <w:t>受理机构</w:t>
      </w:r>
    </w:p>
    <w:p>
      <w:pPr>
        <w:pStyle w:val="14"/>
        <w:adjustRightInd w:val="0"/>
        <w:spacing w:line="520" w:lineRule="exact"/>
        <w:ind w:left="720" w:firstLine="0" w:firstLineChars="0"/>
        <w:jc w:val="left"/>
        <w:rPr>
          <w:rFonts w:hint="eastAsia" w:ascii="仿宋" w:hAnsi="仿宋" w:eastAsia="仿宋"/>
          <w:color w:val="auto"/>
          <w:sz w:val="32"/>
          <w:szCs w:val="32"/>
        </w:rPr>
      </w:pPr>
      <w:r>
        <w:rPr>
          <w:rFonts w:hint="eastAsia" w:ascii="仿宋" w:hAnsi="仿宋" w:eastAsia="仿宋"/>
          <w:color w:val="auto"/>
          <w:sz w:val="32"/>
          <w:szCs w:val="32"/>
        </w:rPr>
        <w:t>工业和信息化部电信设备认证中心。</w:t>
      </w:r>
    </w:p>
    <w:p>
      <w:pPr>
        <w:pStyle w:val="14"/>
        <w:numPr>
          <w:ilvl w:val="0"/>
          <w:numId w:val="1"/>
        </w:numPr>
        <w:adjustRightInd w:val="0"/>
        <w:spacing w:line="520" w:lineRule="exact"/>
        <w:ind w:left="709" w:firstLine="0" w:firstLineChars="0"/>
        <w:jc w:val="left"/>
        <w:rPr>
          <w:rFonts w:hint="eastAsia" w:ascii="黑体" w:hAnsi="黑体" w:eastAsia="黑体"/>
          <w:color w:val="auto"/>
          <w:sz w:val="32"/>
          <w:szCs w:val="32"/>
        </w:rPr>
      </w:pPr>
      <w:r>
        <w:rPr>
          <w:rFonts w:hint="eastAsia" w:ascii="黑体" w:hAnsi="黑体" w:eastAsia="黑体"/>
          <w:color w:val="auto"/>
          <w:sz w:val="32"/>
          <w:szCs w:val="32"/>
        </w:rPr>
        <w:t>决定机构</w:t>
      </w:r>
    </w:p>
    <w:p>
      <w:pPr>
        <w:pStyle w:val="14"/>
        <w:adjustRightInd w:val="0"/>
        <w:spacing w:line="52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工业和信息化部。</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数量限制</w:t>
      </w:r>
    </w:p>
    <w:p>
      <w:pPr>
        <w:pStyle w:val="14"/>
        <w:adjustRightInd w:val="0"/>
        <w:spacing w:line="52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无数量限制。</w:t>
      </w:r>
    </w:p>
    <w:p>
      <w:pPr>
        <w:pStyle w:val="14"/>
        <w:numPr>
          <w:ilvl w:val="0"/>
          <w:numId w:val="1"/>
        </w:numPr>
        <w:adjustRightInd w:val="0"/>
        <w:spacing w:line="520" w:lineRule="exact"/>
        <w:ind w:hanging="11" w:firstLineChars="0"/>
        <w:jc w:val="left"/>
        <w:rPr>
          <w:rFonts w:ascii="黑体" w:hAnsi="黑体" w:eastAsia="黑体"/>
          <w:color w:val="auto"/>
          <w:sz w:val="32"/>
          <w:szCs w:val="32"/>
        </w:rPr>
      </w:pPr>
      <w:r>
        <w:rPr>
          <w:rFonts w:hint="eastAsia" w:ascii="黑体" w:hAnsi="黑体" w:eastAsia="黑体"/>
          <w:color w:val="auto"/>
          <w:sz w:val="32"/>
          <w:szCs w:val="32"/>
        </w:rPr>
        <w:t>申请条件</w:t>
      </w:r>
    </w:p>
    <w:p>
      <w:pPr>
        <w:pStyle w:val="14"/>
        <w:adjustRightInd w:val="0"/>
        <w:spacing w:line="520" w:lineRule="exact"/>
        <w:ind w:firstLine="640"/>
        <w:jc w:val="left"/>
        <w:rPr>
          <w:rFonts w:ascii="仿宋" w:hAnsi="仿宋" w:eastAsia="仿宋"/>
          <w:color w:val="auto"/>
          <w:sz w:val="32"/>
          <w:szCs w:val="32"/>
        </w:rPr>
      </w:pPr>
      <w:r>
        <w:rPr>
          <w:rFonts w:ascii="仿宋" w:hAnsi="仿宋" w:eastAsia="仿宋"/>
          <w:color w:val="auto"/>
          <w:sz w:val="32"/>
          <w:szCs w:val="32"/>
        </w:rPr>
        <w:t>申请电信设备进网许可的，应当符合下列条件</w:t>
      </w:r>
      <w:r>
        <w:rPr>
          <w:rFonts w:hint="eastAsia" w:ascii="仿宋" w:hAnsi="仿宋" w:eastAsia="仿宋"/>
          <w:color w:val="auto"/>
          <w:sz w:val="32"/>
          <w:szCs w:val="32"/>
        </w:rPr>
        <w:t>：</w:t>
      </w:r>
    </w:p>
    <w:p>
      <w:pPr>
        <w:adjustRightInd w:val="0"/>
        <w:spacing w:line="520" w:lineRule="exact"/>
        <w:ind w:firstLine="640" w:firstLineChars="200"/>
        <w:jc w:val="left"/>
        <w:rPr>
          <w:rFonts w:ascii="仿宋" w:hAnsi="仿宋" w:eastAsia="仿宋"/>
          <w:color w:val="auto"/>
          <w:sz w:val="32"/>
          <w:szCs w:val="32"/>
        </w:rPr>
      </w:pPr>
      <w:r>
        <w:rPr>
          <w:rFonts w:ascii="仿宋" w:hAnsi="仿宋" w:eastAsia="仿宋"/>
          <w:color w:val="auto"/>
          <w:sz w:val="32"/>
          <w:szCs w:val="32"/>
        </w:rPr>
        <w:t>（一）</w:t>
      </w:r>
      <w:r>
        <w:rPr>
          <w:rFonts w:hint="eastAsia" w:ascii="仿宋" w:hAnsi="仿宋" w:eastAsia="仿宋"/>
          <w:color w:val="auto"/>
          <w:sz w:val="32"/>
          <w:szCs w:val="32"/>
        </w:rPr>
        <w:t xml:space="preserve">电信设备应当符合国家标准、通信行业标准以及工业和信息化部的规定。                           </w:t>
      </w:r>
    </w:p>
    <w:p>
      <w:pPr>
        <w:numPr>
          <w:ilvl w:val="0"/>
          <w:numId w:val="2"/>
        </w:numPr>
        <w:adjustRightInd w:val="0"/>
        <w:spacing w:line="520" w:lineRule="exact"/>
        <w:jc w:val="left"/>
        <w:rPr>
          <w:rFonts w:ascii="仿宋" w:hAnsi="仿宋" w:eastAsia="仿宋"/>
          <w:color w:val="auto"/>
          <w:sz w:val="32"/>
          <w:szCs w:val="32"/>
        </w:rPr>
      </w:pPr>
      <w:r>
        <w:rPr>
          <w:rFonts w:hint="eastAsia" w:ascii="仿宋" w:hAnsi="仿宋" w:eastAsia="仿宋"/>
          <w:color w:val="auto"/>
          <w:sz w:val="32"/>
          <w:szCs w:val="32"/>
        </w:rPr>
        <w:t xml:space="preserve">具有完善的质量保证体系和售后服务措施。                                 </w:t>
      </w:r>
    </w:p>
    <w:p>
      <w:pPr>
        <w:adjustRightInd w:val="0"/>
        <w:spacing w:line="520" w:lineRule="exact"/>
        <w:ind w:left="80" w:leftChars="38" w:firstLine="640" w:firstLineChars="200"/>
        <w:jc w:val="left"/>
        <w:rPr>
          <w:rFonts w:ascii="仿宋" w:hAnsi="仿宋" w:eastAsia="仿宋"/>
          <w:color w:val="auto"/>
          <w:sz w:val="32"/>
          <w:szCs w:val="32"/>
        </w:rPr>
      </w:pPr>
      <w:r>
        <w:rPr>
          <w:rFonts w:ascii="仿宋" w:hAnsi="仿宋" w:eastAsia="仿宋"/>
          <w:color w:val="auto"/>
          <w:sz w:val="32"/>
          <w:szCs w:val="32"/>
        </w:rPr>
        <w:t>（三）</w:t>
      </w:r>
      <w:r>
        <w:rPr>
          <w:rFonts w:hint="eastAsia" w:ascii="仿宋" w:hAnsi="仿宋" w:eastAsia="仿宋"/>
          <w:color w:val="auto"/>
          <w:sz w:val="32"/>
          <w:szCs w:val="32"/>
        </w:rPr>
        <w:t>申请进网许可的无线电通信设备、涉及网间互联的设备或者电信新设备，应当进行至少三个月的进网试验。</w:t>
      </w:r>
    </w:p>
    <w:p>
      <w:pPr>
        <w:adjustRightInd w:val="0"/>
        <w:spacing w:line="520" w:lineRule="exact"/>
        <w:ind w:left="709"/>
        <w:jc w:val="left"/>
        <w:rPr>
          <w:rFonts w:hint="eastAsia" w:ascii="仿宋" w:hAnsi="仿宋" w:eastAsia="仿宋"/>
          <w:color w:val="auto"/>
          <w:sz w:val="32"/>
          <w:szCs w:val="32"/>
        </w:rPr>
      </w:pPr>
      <w:r>
        <w:rPr>
          <w:rFonts w:ascii="仿宋" w:hAnsi="仿宋" w:eastAsia="仿宋"/>
          <w:color w:val="auto"/>
          <w:sz w:val="32"/>
          <w:szCs w:val="32"/>
        </w:rPr>
        <w:t>（四）</w:t>
      </w:r>
      <w:r>
        <w:rPr>
          <w:rFonts w:hint="eastAsia" w:ascii="仿宋" w:hAnsi="仿宋" w:eastAsia="仿宋"/>
          <w:color w:val="auto"/>
          <w:sz w:val="32"/>
          <w:szCs w:val="32"/>
        </w:rPr>
        <w:t>符合国家其他有关规定。</w:t>
      </w:r>
    </w:p>
    <w:p>
      <w:pPr>
        <w:pStyle w:val="14"/>
        <w:numPr>
          <w:ilvl w:val="0"/>
          <w:numId w:val="1"/>
        </w:numPr>
        <w:adjustRightInd w:val="0"/>
        <w:spacing w:line="520" w:lineRule="exact"/>
        <w:ind w:firstLine="0" w:firstLineChars="0"/>
        <w:jc w:val="left"/>
        <w:rPr>
          <w:rFonts w:hint="eastAsia" w:ascii="黑体" w:hAnsi="黑体" w:eastAsia="黑体"/>
          <w:color w:val="auto"/>
          <w:sz w:val="32"/>
          <w:szCs w:val="32"/>
        </w:rPr>
      </w:pPr>
      <w:r>
        <w:rPr>
          <w:rFonts w:hint="eastAsia" w:ascii="黑体" w:hAnsi="黑体" w:eastAsia="黑体"/>
          <w:color w:val="auto"/>
          <w:sz w:val="32"/>
          <w:szCs w:val="32"/>
        </w:rPr>
        <w:t>禁止性要求</w:t>
      </w:r>
    </w:p>
    <w:p>
      <w:pPr>
        <w:adjustRightInd w:val="0"/>
        <w:spacing w:line="520" w:lineRule="exact"/>
        <w:ind w:firstLine="640" w:firstLineChars="200"/>
        <w:jc w:val="left"/>
        <w:rPr>
          <w:rFonts w:hint="eastAsia" w:ascii="仿宋" w:hAnsi="仿宋" w:eastAsia="仿宋"/>
          <w:color w:val="auto"/>
          <w:sz w:val="32"/>
          <w:szCs w:val="32"/>
        </w:rPr>
      </w:pPr>
      <w:r>
        <w:rPr>
          <w:rFonts w:ascii="仿宋" w:hAnsi="仿宋" w:eastAsia="仿宋"/>
          <w:color w:val="auto"/>
          <w:sz w:val="32"/>
          <w:szCs w:val="32"/>
        </w:rPr>
        <w:t>（一）申请人隐瞒有关情况或提供虚假材料申请进网许可的，工业和信息化部不予受理或者不予许可，并给予警告，</w:t>
      </w:r>
      <w:r>
        <w:rPr>
          <w:rFonts w:hint="eastAsia" w:ascii="仿宋" w:hAnsi="仿宋" w:eastAsia="仿宋"/>
          <w:color w:val="auto"/>
          <w:sz w:val="32"/>
          <w:szCs w:val="32"/>
        </w:rPr>
        <w:t>申请人在一年内不得再次申请进网许可。</w:t>
      </w:r>
      <w:r>
        <w:rPr>
          <w:rFonts w:ascii="仿宋" w:hAnsi="仿宋" w:eastAsia="仿宋"/>
          <w:color w:val="auto"/>
          <w:sz w:val="32"/>
          <w:szCs w:val="32"/>
        </w:rPr>
        <w:br w:type="textWrapping"/>
      </w:r>
      <w:r>
        <w:rPr>
          <w:rFonts w:hint="eastAsia" w:ascii="仿宋" w:hAnsi="仿宋" w:eastAsia="仿宋"/>
          <w:color w:val="auto"/>
          <w:sz w:val="32"/>
          <w:szCs w:val="32"/>
        </w:rPr>
        <w:t xml:space="preserve">    </w:t>
      </w:r>
      <w:r>
        <w:rPr>
          <w:rFonts w:ascii="仿宋" w:hAnsi="仿宋" w:eastAsia="仿宋"/>
          <w:color w:val="auto"/>
          <w:sz w:val="32"/>
          <w:szCs w:val="32"/>
        </w:rPr>
        <w:t>（二）</w:t>
      </w:r>
      <w:r>
        <w:rPr>
          <w:rFonts w:hint="eastAsia" w:ascii="仿宋" w:hAnsi="仿宋" w:eastAsia="仿宋"/>
          <w:color w:val="auto"/>
          <w:sz w:val="32"/>
          <w:szCs w:val="32"/>
        </w:rPr>
        <w:t>申请人以欺骗、贿赂等不正当手段取得进网许可的，工业和信息化部撤销其进网许可证，并给予警告，申请人在三年内不得再次申请进网许可。</w:t>
      </w:r>
    </w:p>
    <w:p>
      <w:pPr>
        <w:pStyle w:val="14"/>
        <w:numPr>
          <w:ilvl w:val="0"/>
          <w:numId w:val="1"/>
        </w:numPr>
        <w:adjustRightInd w:val="0"/>
        <w:spacing w:line="520" w:lineRule="exact"/>
        <w:ind w:firstLine="0" w:firstLineChars="0"/>
        <w:jc w:val="left"/>
        <w:rPr>
          <w:rFonts w:hint="eastAsia" w:ascii="黑体" w:hAnsi="黑体" w:eastAsia="黑体"/>
          <w:color w:val="auto"/>
          <w:sz w:val="32"/>
          <w:szCs w:val="32"/>
        </w:rPr>
      </w:pPr>
      <w:r>
        <w:rPr>
          <w:rFonts w:hint="eastAsia" w:ascii="黑体" w:hAnsi="黑体" w:eastAsia="黑体"/>
          <w:color w:val="auto"/>
          <w:sz w:val="32"/>
          <w:szCs w:val="32"/>
        </w:rPr>
        <w:t>申请材料目录</w:t>
      </w:r>
    </w:p>
    <w:p>
      <w:pPr>
        <w:pStyle w:val="14"/>
        <w:adjustRightInd w:val="0"/>
        <w:spacing w:line="520" w:lineRule="exact"/>
        <w:ind w:firstLine="720" w:firstLineChars="225"/>
        <w:jc w:val="left"/>
        <w:rPr>
          <w:rFonts w:hint="default" w:ascii="仿宋" w:hAnsi="仿宋" w:eastAsia="仿宋"/>
          <w:color w:val="auto"/>
          <w:sz w:val="32"/>
          <w:szCs w:val="32"/>
          <w:lang w:val="en-US" w:eastAsia="zh-CN"/>
        </w:rPr>
      </w:pPr>
      <w:r>
        <w:rPr>
          <w:rFonts w:hint="eastAsia" w:ascii="仿宋" w:hAnsi="仿宋" w:eastAsia="仿宋"/>
          <w:color w:val="auto"/>
          <w:sz w:val="32"/>
          <w:szCs w:val="32"/>
        </w:rPr>
        <w:t>下列申请材料均应使用中文，证书、执照类材料原件为外文的，应当提供相应的中文译本。</w:t>
      </w:r>
      <w:r>
        <w:rPr>
          <w:rFonts w:hint="eastAsia" w:ascii="仿宋" w:hAnsi="仿宋" w:eastAsia="仿宋"/>
          <w:color w:val="auto"/>
          <w:sz w:val="32"/>
          <w:szCs w:val="32"/>
          <w:u w:val="none"/>
          <w:lang w:val="en-US" w:eastAsia="zh-CN"/>
        </w:rPr>
        <w:t>除“电信设备进网许可申请表”另有要求外，其他申请材料均提供电子版（或原件的电子扫描件）。</w:t>
      </w:r>
    </w:p>
    <w:p>
      <w:pPr>
        <w:numPr>
          <w:ilvl w:val="0"/>
          <w:numId w:val="0"/>
        </w:numPr>
        <w:adjustRightInd w:val="0"/>
        <w:spacing w:line="520" w:lineRule="exact"/>
        <w:ind w:left="0" w:leftChars="0" w:firstLine="643" w:firstLineChars="200"/>
        <w:jc w:val="left"/>
        <w:rPr>
          <w:rFonts w:hint="eastAsia" w:ascii="仿宋" w:hAnsi="仿宋" w:eastAsia="仿宋"/>
          <w:color w:val="auto"/>
          <w:sz w:val="32"/>
          <w:szCs w:val="32"/>
          <w:highlight w:val="yellow"/>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一</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电信设备进网许可申请表</w:t>
      </w:r>
      <w:r>
        <w:rPr>
          <w:rFonts w:hint="eastAsia" w:ascii="楷体" w:hAnsi="楷体" w:eastAsia="楷体" w:cs="楷体"/>
          <w:b/>
          <w:color w:val="auto"/>
          <w:sz w:val="32"/>
          <w:szCs w:val="32"/>
          <w:lang w:val="en-US" w:eastAsia="zh-CN"/>
        </w:rPr>
        <w:t>1份</w:t>
      </w:r>
      <w:r>
        <w:rPr>
          <w:rFonts w:hint="eastAsia" w:ascii="仿宋" w:hAnsi="仿宋" w:eastAsia="仿宋"/>
          <w:b/>
          <w:color w:val="auto"/>
          <w:sz w:val="32"/>
          <w:szCs w:val="32"/>
          <w:lang w:val="en-US" w:eastAsia="zh-CN"/>
        </w:rPr>
        <w:t>。</w:t>
      </w:r>
      <w:r>
        <w:rPr>
          <w:rFonts w:hint="eastAsia" w:ascii="仿宋" w:hAnsi="仿宋" w:eastAsia="仿宋"/>
          <w:color w:val="auto"/>
          <w:sz w:val="32"/>
          <w:szCs w:val="32"/>
        </w:rPr>
        <w:t>由工业和信息化部提供格式文本。申请表应当由电信设备进网许可申请人的法定代表人或其委托代理人签字并加盖公章；申请人与生产企业为不同法人的，还应当提供由双方法定代表人或其委托代理人签字并加盖公章的委托加工协议书。境外申请人应当委托中国境内的代理机构作为申请人提交申请表，并出具委托书</w:t>
      </w:r>
      <w:r>
        <w:rPr>
          <w:rFonts w:hint="eastAsia" w:ascii="仿宋" w:hAnsi="仿宋" w:eastAsia="仿宋"/>
          <w:color w:val="auto"/>
          <w:sz w:val="32"/>
          <w:szCs w:val="32"/>
          <w:highlight w:val="none"/>
        </w:rPr>
        <w:t>。</w:t>
      </w:r>
    </w:p>
    <w:p>
      <w:pPr>
        <w:numPr>
          <w:ilvl w:val="0"/>
          <w:numId w:val="0"/>
        </w:numPr>
        <w:adjustRightInd w:val="0"/>
        <w:spacing w:line="520" w:lineRule="exact"/>
        <w:ind w:left="0" w:leftChars="0" w:firstLine="640" w:firstLineChars="200"/>
        <w:jc w:val="left"/>
        <w:rPr>
          <w:rFonts w:hint="eastAsia" w:ascii="仿宋" w:hAnsi="仿宋" w:eastAsia="仿宋"/>
          <w:color w:val="auto"/>
          <w:sz w:val="32"/>
          <w:szCs w:val="32"/>
          <w:highlight w:val="none"/>
          <w:u w:val="single"/>
        </w:rPr>
      </w:pPr>
      <w:r>
        <w:rPr>
          <w:rFonts w:hint="eastAsia" w:ascii="仿宋" w:hAnsi="仿宋" w:eastAsia="仿宋"/>
          <w:color w:val="auto"/>
          <w:sz w:val="32"/>
          <w:szCs w:val="32"/>
          <w:highlight w:val="none"/>
          <w:u w:val="none"/>
          <w:lang w:val="en-US" w:eastAsia="zh-CN"/>
        </w:rPr>
        <w:t>采用线上提交申请且未使用</w:t>
      </w:r>
      <w:r>
        <w:rPr>
          <w:rFonts w:hint="eastAsia" w:ascii="仿宋" w:hAnsi="仿宋" w:eastAsia="仿宋"/>
          <w:color w:val="auto"/>
          <w:sz w:val="32"/>
          <w:szCs w:val="32"/>
          <w:highlight w:val="none"/>
          <w:u w:val="none"/>
        </w:rPr>
        <w:t>电子签名的</w:t>
      </w:r>
      <w:r>
        <w:rPr>
          <w:rFonts w:hint="eastAsia" w:ascii="仿宋" w:hAnsi="仿宋" w:eastAsia="仿宋"/>
          <w:color w:val="auto"/>
          <w:sz w:val="32"/>
          <w:szCs w:val="32"/>
          <w:highlight w:val="none"/>
          <w:u w:val="none"/>
          <w:lang w:eastAsia="zh-CN"/>
        </w:rPr>
        <w:t>申请人</w:t>
      </w:r>
      <w:r>
        <w:rPr>
          <w:rFonts w:hint="eastAsia" w:ascii="仿宋" w:hAnsi="仿宋" w:eastAsia="仿宋"/>
          <w:color w:val="auto"/>
          <w:sz w:val="32"/>
          <w:szCs w:val="32"/>
          <w:highlight w:val="none"/>
          <w:u w:val="none"/>
        </w:rPr>
        <w:t>，应在</w:t>
      </w:r>
      <w:r>
        <w:rPr>
          <w:rFonts w:hint="eastAsia" w:ascii="仿宋" w:hAnsi="仿宋" w:eastAsia="仿宋"/>
          <w:color w:val="auto"/>
          <w:sz w:val="32"/>
          <w:szCs w:val="32"/>
          <w:highlight w:val="none"/>
          <w:u w:val="none"/>
          <w:lang w:eastAsia="zh-CN"/>
        </w:rPr>
        <w:t>不晚于</w:t>
      </w:r>
      <w:r>
        <w:rPr>
          <w:rFonts w:hint="eastAsia" w:ascii="仿宋" w:hAnsi="仿宋" w:eastAsia="仿宋"/>
          <w:color w:val="auto"/>
          <w:sz w:val="32"/>
          <w:szCs w:val="32"/>
          <w:highlight w:val="none"/>
          <w:u w:val="none"/>
        </w:rPr>
        <w:t>行政许可决定领取时</w:t>
      </w:r>
      <w:r>
        <w:rPr>
          <w:rFonts w:hint="eastAsia" w:ascii="仿宋" w:hAnsi="仿宋" w:eastAsia="仿宋"/>
          <w:color w:val="auto"/>
          <w:sz w:val="32"/>
          <w:szCs w:val="32"/>
          <w:highlight w:val="none"/>
          <w:u w:val="none"/>
          <w:lang w:eastAsia="zh-CN"/>
        </w:rPr>
        <w:t>，</w:t>
      </w:r>
      <w:r>
        <w:rPr>
          <w:rFonts w:hint="eastAsia" w:ascii="仿宋" w:hAnsi="仿宋" w:eastAsia="仿宋"/>
          <w:color w:val="auto"/>
          <w:sz w:val="32"/>
          <w:szCs w:val="32"/>
          <w:highlight w:val="none"/>
          <w:u w:val="none"/>
        </w:rPr>
        <w:t>通过来人或邮寄</w:t>
      </w:r>
      <w:r>
        <w:rPr>
          <w:rFonts w:hint="eastAsia" w:ascii="仿宋" w:hAnsi="仿宋" w:eastAsia="仿宋"/>
          <w:color w:val="auto"/>
          <w:sz w:val="32"/>
          <w:szCs w:val="32"/>
          <w:highlight w:val="none"/>
          <w:u w:val="none"/>
          <w:lang w:eastAsia="zh-CN"/>
        </w:rPr>
        <w:t>送达</w:t>
      </w:r>
      <w:r>
        <w:rPr>
          <w:rFonts w:hint="eastAsia" w:ascii="仿宋" w:hAnsi="仿宋" w:eastAsia="仿宋"/>
          <w:color w:val="auto"/>
          <w:sz w:val="32"/>
          <w:szCs w:val="32"/>
          <w:highlight w:val="none"/>
          <w:u w:val="none"/>
        </w:rPr>
        <w:t>方式提交《电信设备进网许可申请表》纸质原件</w:t>
      </w:r>
      <w:r>
        <w:rPr>
          <w:rFonts w:hint="eastAsia" w:ascii="仿宋" w:hAnsi="仿宋" w:eastAsia="仿宋"/>
          <w:color w:val="auto"/>
          <w:sz w:val="32"/>
          <w:szCs w:val="32"/>
          <w:highlight w:val="none"/>
          <w:u w:val="none"/>
          <w:lang w:eastAsia="zh-CN"/>
        </w:rPr>
        <w:t>（</w:t>
      </w:r>
      <w:r>
        <w:rPr>
          <w:rFonts w:hint="eastAsia" w:ascii="仿宋" w:hAnsi="仿宋" w:eastAsia="仿宋"/>
          <w:color w:val="auto"/>
          <w:sz w:val="32"/>
          <w:szCs w:val="32"/>
          <w:highlight w:val="none"/>
          <w:u w:val="none"/>
          <w:lang w:val="en-US" w:eastAsia="zh-CN"/>
        </w:rPr>
        <w:t>1份</w:t>
      </w:r>
      <w:r>
        <w:rPr>
          <w:rFonts w:hint="eastAsia" w:ascii="仿宋" w:hAnsi="仿宋" w:eastAsia="仿宋"/>
          <w:color w:val="auto"/>
          <w:sz w:val="32"/>
          <w:szCs w:val="32"/>
          <w:highlight w:val="none"/>
          <w:u w:val="none"/>
          <w:lang w:eastAsia="zh-CN"/>
        </w:rPr>
        <w:t>）</w:t>
      </w:r>
      <w:r>
        <w:rPr>
          <w:rFonts w:hint="eastAsia" w:ascii="仿宋" w:hAnsi="仿宋" w:eastAsia="仿宋"/>
          <w:color w:val="auto"/>
          <w:sz w:val="32"/>
          <w:szCs w:val="32"/>
          <w:highlight w:val="none"/>
          <w:u w:val="none"/>
        </w:rPr>
        <w:t>。</w:t>
      </w:r>
    </w:p>
    <w:p>
      <w:pPr>
        <w:numPr>
          <w:ilvl w:val="0"/>
          <w:numId w:val="0"/>
        </w:numPr>
        <w:adjustRightInd w:val="0"/>
        <w:spacing w:line="520" w:lineRule="exact"/>
        <w:ind w:left="0" w:firstLine="643" w:firstLineChars="200"/>
        <w:jc w:val="left"/>
        <w:rPr>
          <w:rFonts w:ascii="仿宋" w:hAnsi="仿宋" w:eastAsia="仿宋"/>
          <w:color w:val="auto"/>
          <w:sz w:val="32"/>
          <w:szCs w:val="32"/>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二</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企业法人营业执照</w:t>
      </w:r>
      <w:r>
        <w:rPr>
          <w:rFonts w:hint="eastAsia" w:ascii="楷体" w:hAnsi="楷体" w:eastAsia="楷体" w:cs="楷体"/>
          <w:b/>
          <w:color w:val="auto"/>
          <w:sz w:val="32"/>
          <w:szCs w:val="32"/>
          <w:lang w:val="en-US" w:eastAsia="zh-CN"/>
        </w:rPr>
        <w:t>1份</w:t>
      </w:r>
      <w:r>
        <w:rPr>
          <w:rFonts w:hint="eastAsia" w:ascii="仿宋" w:hAnsi="仿宋" w:eastAsia="仿宋"/>
          <w:color w:val="auto"/>
          <w:sz w:val="32"/>
          <w:szCs w:val="32"/>
        </w:rPr>
        <w:t>。境内申请人应当提供企业法人营业执照，境外申请人应当提供所在国家或地区的注册登记证明。受境外申请人委托代理申请电信设备进网许可的代理机构，应当提供代理机构有效执照及境外申请人的注册登记证明（申请人与生产企业为不同法人的，还应当提供生产企业的相关材料）。</w:t>
      </w:r>
    </w:p>
    <w:p>
      <w:pPr>
        <w:numPr>
          <w:ilvl w:val="0"/>
          <w:numId w:val="0"/>
        </w:numPr>
        <w:adjustRightInd w:val="0"/>
        <w:spacing w:line="520" w:lineRule="exact"/>
        <w:ind w:left="0" w:firstLine="643" w:firstLineChars="200"/>
        <w:jc w:val="left"/>
        <w:rPr>
          <w:rFonts w:ascii="仿宋" w:hAnsi="仿宋" w:eastAsia="仿宋"/>
          <w:color w:val="auto"/>
          <w:sz w:val="32"/>
          <w:szCs w:val="32"/>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三</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申请人情况介绍</w:t>
      </w:r>
      <w:r>
        <w:rPr>
          <w:rFonts w:hint="eastAsia" w:ascii="楷体" w:hAnsi="楷体" w:eastAsia="楷体" w:cs="楷体"/>
          <w:b/>
          <w:color w:val="auto"/>
          <w:sz w:val="32"/>
          <w:szCs w:val="32"/>
          <w:lang w:val="en-US" w:eastAsia="zh-CN"/>
        </w:rPr>
        <w:t>1份</w:t>
      </w:r>
      <w:r>
        <w:rPr>
          <w:rFonts w:hint="eastAsia" w:ascii="仿宋" w:hAnsi="仿宋" w:eastAsia="仿宋"/>
          <w:color w:val="auto"/>
          <w:sz w:val="32"/>
          <w:szCs w:val="32"/>
        </w:rPr>
        <w:t>。包括申请人概况、生产条件、仪表配置、质量保证体系和售后服务措施等内容。对国家规定包修、包换和包退的产品，还应当提供履行有关责任的文件（申请人与生产企业为不同法人的，还应当提供生产企业的相关材料）。</w:t>
      </w:r>
    </w:p>
    <w:p>
      <w:pPr>
        <w:numPr>
          <w:ilvl w:val="0"/>
          <w:numId w:val="0"/>
        </w:numPr>
        <w:adjustRightInd w:val="0"/>
        <w:spacing w:line="520" w:lineRule="exact"/>
        <w:ind w:left="0" w:firstLine="643" w:firstLineChars="200"/>
        <w:jc w:val="left"/>
        <w:rPr>
          <w:rFonts w:ascii="仿宋" w:hAnsi="仿宋" w:eastAsia="仿宋"/>
          <w:color w:val="auto"/>
          <w:sz w:val="32"/>
          <w:szCs w:val="32"/>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四</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质量体系认证证书或者审核报告</w:t>
      </w:r>
      <w:r>
        <w:rPr>
          <w:rFonts w:hint="eastAsia" w:ascii="楷体" w:hAnsi="楷体" w:eastAsia="楷体" w:cs="楷体"/>
          <w:b/>
          <w:color w:val="auto"/>
          <w:sz w:val="32"/>
          <w:szCs w:val="32"/>
          <w:lang w:val="en-US" w:eastAsia="zh-CN"/>
        </w:rPr>
        <w:t>1份</w:t>
      </w:r>
      <w:r>
        <w:rPr>
          <w:rFonts w:hint="eastAsia" w:ascii="仿宋" w:hAnsi="仿宋" w:eastAsia="仿宋"/>
          <w:color w:val="auto"/>
          <w:sz w:val="32"/>
          <w:szCs w:val="32"/>
        </w:rPr>
        <w:t>。通过质量体系认证的，提供认证证书；未通过质量体系认证的，提供满足相关要求的质量体系审核机构出具的质量体系审核报告（申请人与生产企业为不同法人的，应当提供生产企业的质量体系认证证书或者审核报告）。</w:t>
      </w:r>
    </w:p>
    <w:p>
      <w:pPr>
        <w:numPr>
          <w:ilvl w:val="0"/>
          <w:numId w:val="0"/>
        </w:numPr>
        <w:adjustRightInd w:val="0"/>
        <w:spacing w:line="520" w:lineRule="exact"/>
        <w:ind w:left="0" w:firstLine="643" w:firstLineChars="200"/>
        <w:jc w:val="left"/>
        <w:rPr>
          <w:rFonts w:ascii="仿宋" w:hAnsi="仿宋" w:eastAsia="仿宋"/>
          <w:color w:val="auto"/>
          <w:sz w:val="32"/>
          <w:szCs w:val="32"/>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五</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电信设备介绍</w:t>
      </w:r>
      <w:r>
        <w:rPr>
          <w:rFonts w:hint="eastAsia" w:ascii="楷体" w:hAnsi="楷体" w:eastAsia="楷体" w:cs="楷体"/>
          <w:b/>
          <w:color w:val="auto"/>
          <w:sz w:val="32"/>
          <w:szCs w:val="32"/>
          <w:lang w:val="en-US" w:eastAsia="zh-CN"/>
        </w:rPr>
        <w:t>1份</w:t>
      </w:r>
      <w:r>
        <w:rPr>
          <w:rFonts w:hint="eastAsia" w:ascii="仿宋" w:hAnsi="仿宋" w:eastAsia="仿宋"/>
          <w:color w:val="auto"/>
          <w:sz w:val="32"/>
          <w:szCs w:val="32"/>
        </w:rPr>
        <w:t xml:space="preserve">。包括设备功能、性能指标、原理框图、内外观照片和使用说明等内容。            </w:t>
      </w:r>
    </w:p>
    <w:p>
      <w:pPr>
        <w:numPr>
          <w:ilvl w:val="0"/>
          <w:numId w:val="0"/>
        </w:numPr>
        <w:adjustRightInd w:val="0"/>
        <w:spacing w:line="520" w:lineRule="exact"/>
        <w:ind w:left="0" w:firstLine="643" w:firstLineChars="200"/>
        <w:jc w:val="left"/>
        <w:rPr>
          <w:rFonts w:ascii="仿宋" w:hAnsi="仿宋" w:eastAsia="仿宋"/>
          <w:color w:val="auto"/>
          <w:sz w:val="32"/>
          <w:szCs w:val="32"/>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六</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rPr>
        <w:t>检测报告或产品认证证书</w:t>
      </w:r>
      <w:r>
        <w:rPr>
          <w:rFonts w:hint="eastAsia" w:ascii="楷体" w:hAnsi="楷体" w:eastAsia="楷体" w:cs="楷体"/>
          <w:b/>
          <w:color w:val="auto"/>
          <w:sz w:val="32"/>
          <w:szCs w:val="32"/>
          <w:lang w:val="en-US" w:eastAsia="zh-CN"/>
        </w:rPr>
        <w:t>1份</w:t>
      </w:r>
      <w:r>
        <w:rPr>
          <w:rFonts w:hint="eastAsia" w:ascii="仿宋" w:hAnsi="仿宋" w:eastAsia="仿宋"/>
          <w:color w:val="auto"/>
          <w:sz w:val="32"/>
          <w:szCs w:val="32"/>
        </w:rPr>
        <w:t>。由国务院产品质量监督部门认可的电信设备检测机构（持有检验检测机构资质认定</w:t>
      </w:r>
      <w:r>
        <w:rPr>
          <w:rFonts w:ascii="仿宋" w:hAnsi="仿宋" w:eastAsia="仿宋"/>
          <w:color w:val="auto"/>
          <w:sz w:val="32"/>
          <w:szCs w:val="32"/>
        </w:rPr>
        <w:t>证书</w:t>
      </w:r>
      <w:r>
        <w:rPr>
          <w:rFonts w:hint="eastAsia" w:ascii="仿宋" w:hAnsi="仿宋" w:eastAsia="仿宋"/>
          <w:color w:val="auto"/>
          <w:sz w:val="32"/>
          <w:szCs w:val="32"/>
        </w:rPr>
        <w:t>，</w:t>
      </w:r>
      <w:r>
        <w:rPr>
          <w:rFonts w:ascii="仿宋" w:hAnsi="仿宋" w:eastAsia="仿宋"/>
          <w:color w:val="auto"/>
          <w:sz w:val="32"/>
          <w:szCs w:val="32"/>
        </w:rPr>
        <w:t>具备相应的</w:t>
      </w:r>
      <w:r>
        <w:rPr>
          <w:rFonts w:hint="eastAsia" w:ascii="仿宋" w:hAnsi="仿宋" w:eastAsia="仿宋"/>
          <w:color w:val="auto"/>
          <w:sz w:val="32"/>
          <w:szCs w:val="32"/>
        </w:rPr>
        <w:t>电信设备</w:t>
      </w:r>
      <w:r>
        <w:rPr>
          <w:rFonts w:ascii="仿宋" w:hAnsi="仿宋" w:eastAsia="仿宋"/>
          <w:color w:val="auto"/>
          <w:sz w:val="32"/>
          <w:szCs w:val="32"/>
        </w:rPr>
        <w:t>检验检测能力</w:t>
      </w:r>
      <w:r>
        <w:rPr>
          <w:rFonts w:hint="eastAsia" w:ascii="仿宋" w:hAnsi="仿宋" w:eastAsia="仿宋"/>
          <w:color w:val="auto"/>
          <w:sz w:val="32"/>
          <w:szCs w:val="32"/>
        </w:rPr>
        <w:t>，</w:t>
      </w:r>
      <w:r>
        <w:rPr>
          <w:rFonts w:ascii="仿宋" w:hAnsi="仿宋" w:eastAsia="仿宋"/>
          <w:color w:val="auto"/>
          <w:sz w:val="32"/>
          <w:szCs w:val="32"/>
        </w:rPr>
        <w:t>并符合国家有关要求的检测机构</w:t>
      </w:r>
      <w:r>
        <w:rPr>
          <w:rFonts w:hint="eastAsia" w:ascii="仿宋" w:hAnsi="仿宋" w:eastAsia="仿宋"/>
          <w:color w:val="auto"/>
          <w:sz w:val="32"/>
          <w:szCs w:val="32"/>
        </w:rPr>
        <w:t xml:space="preserve">）或者认证机构出具的检测报告或者产品认证证书。                                                      </w:t>
      </w:r>
    </w:p>
    <w:p>
      <w:pPr>
        <w:numPr>
          <w:ilvl w:val="0"/>
          <w:numId w:val="0"/>
        </w:numPr>
        <w:adjustRightInd w:val="0"/>
        <w:spacing w:line="520" w:lineRule="exact"/>
        <w:ind w:left="0" w:firstLine="643" w:firstLineChars="200"/>
        <w:jc w:val="left"/>
        <w:rPr>
          <w:rFonts w:hint="eastAsia" w:ascii="仿宋" w:hAnsi="仿宋" w:eastAsia="仿宋"/>
          <w:color w:val="auto"/>
          <w:sz w:val="32"/>
          <w:szCs w:val="32"/>
        </w:rPr>
      </w:pP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lang w:val="en-US" w:eastAsia="zh-CN"/>
        </w:rPr>
        <w:t>七</w:t>
      </w:r>
      <w:r>
        <w:rPr>
          <w:rFonts w:hint="eastAsia" w:ascii="楷体" w:hAnsi="楷体" w:eastAsia="楷体" w:cs="楷体"/>
          <w:b/>
          <w:bCs w:val="0"/>
          <w:color w:val="auto"/>
          <w:sz w:val="32"/>
          <w:szCs w:val="32"/>
          <w:lang w:eastAsia="zh-CN"/>
        </w:rPr>
        <w:t>）总体技术方案</w:t>
      </w:r>
      <w:r>
        <w:rPr>
          <w:rFonts w:hint="eastAsia" w:ascii="楷体" w:hAnsi="楷体" w:eastAsia="楷体" w:cs="楷体"/>
          <w:b/>
          <w:bCs w:val="0"/>
          <w:color w:val="auto"/>
          <w:sz w:val="32"/>
          <w:szCs w:val="32"/>
          <w:lang w:val="en-US" w:eastAsia="zh-CN"/>
        </w:rPr>
        <w:t>1份</w:t>
      </w:r>
      <w:r>
        <w:rPr>
          <w:rFonts w:hint="eastAsia" w:ascii="楷体" w:hAnsi="楷体" w:eastAsia="楷体" w:cs="楷体"/>
          <w:b/>
          <w:bCs w:val="0"/>
          <w:color w:val="auto"/>
          <w:sz w:val="32"/>
          <w:szCs w:val="32"/>
          <w:lang w:eastAsia="zh-CN"/>
        </w:rPr>
        <w:t>和实验报告</w:t>
      </w:r>
      <w:r>
        <w:rPr>
          <w:rFonts w:hint="eastAsia" w:ascii="楷体" w:hAnsi="楷体" w:eastAsia="楷体" w:cs="楷体"/>
          <w:b/>
          <w:bCs w:val="0"/>
          <w:color w:val="auto"/>
          <w:sz w:val="32"/>
          <w:szCs w:val="32"/>
          <w:lang w:val="en-US" w:eastAsia="zh-CN"/>
        </w:rPr>
        <w:t>1份</w:t>
      </w:r>
      <w:r>
        <w:rPr>
          <w:rFonts w:hint="eastAsia" w:ascii="仿宋" w:hAnsi="仿宋" w:eastAsia="仿宋"/>
          <w:b/>
          <w:bCs/>
          <w:color w:val="auto"/>
          <w:sz w:val="32"/>
          <w:szCs w:val="32"/>
          <w:lang w:eastAsia="zh-CN"/>
        </w:rPr>
        <w:t>。</w:t>
      </w:r>
      <w:r>
        <w:rPr>
          <w:rFonts w:hint="eastAsia" w:ascii="仿宋" w:hAnsi="仿宋" w:eastAsia="仿宋"/>
          <w:color w:val="auto"/>
          <w:sz w:val="32"/>
          <w:szCs w:val="32"/>
        </w:rPr>
        <w:t>申请进网许可的无线电通信设备、涉及网间互联的设备或者电信新设备，应当在中国境内的电信网上或者工业和信息化部指定的模拟实验网上进行至少三个月的进网试验，并</w:t>
      </w:r>
      <w:r>
        <w:rPr>
          <w:rFonts w:hint="eastAsia" w:ascii="仿宋" w:hAnsi="仿宋" w:eastAsia="仿宋"/>
          <w:b w:val="0"/>
          <w:bCs w:val="0"/>
          <w:color w:val="auto"/>
          <w:sz w:val="32"/>
          <w:szCs w:val="32"/>
        </w:rPr>
        <w:t>提供总体技术方案</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1份</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rPr>
        <w:t>和试验单位出具的试验报告</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1份</w:t>
      </w:r>
      <w:r>
        <w:rPr>
          <w:rFonts w:hint="eastAsia" w:ascii="仿宋" w:hAnsi="仿宋" w:eastAsia="仿宋"/>
          <w:b w:val="0"/>
          <w:bCs w:val="0"/>
          <w:color w:val="auto"/>
          <w:sz w:val="32"/>
          <w:szCs w:val="32"/>
          <w:lang w:eastAsia="zh-CN"/>
        </w:rPr>
        <w:t>）</w:t>
      </w:r>
      <w:r>
        <w:rPr>
          <w:rFonts w:hint="eastAsia" w:ascii="仿宋" w:hAnsi="仿宋" w:eastAsia="仿宋"/>
          <w:color w:val="auto"/>
          <w:sz w:val="32"/>
          <w:szCs w:val="32"/>
        </w:rPr>
        <w:t>。</w:t>
      </w:r>
    </w:p>
    <w:p>
      <w:pPr>
        <w:numPr>
          <w:ilvl w:val="0"/>
          <w:numId w:val="0"/>
        </w:numPr>
        <w:adjustRightInd w:val="0"/>
        <w:spacing w:line="520" w:lineRule="exact"/>
        <w:ind w:left="0" w:firstLine="640" w:firstLineChars="200"/>
        <w:jc w:val="left"/>
        <w:rPr>
          <w:rFonts w:hint="eastAsia" w:ascii="仿宋" w:hAnsi="仿宋" w:eastAsia="仿宋" w:cs="Times New Roman"/>
          <w:i w:val="0"/>
          <w:caps w:val="0"/>
          <w:color w:val="auto"/>
          <w:spacing w:val="0"/>
          <w:sz w:val="32"/>
          <w:szCs w:val="32"/>
          <w:u w:val="none"/>
        </w:rPr>
      </w:pPr>
      <w:r>
        <w:rPr>
          <w:rFonts w:hint="eastAsia" w:ascii="仿宋" w:hAnsi="仿宋" w:eastAsia="仿宋" w:cs="Times New Roman"/>
          <w:color w:val="auto"/>
          <w:sz w:val="32"/>
          <w:szCs w:val="32"/>
          <w:u w:val="none"/>
          <w:lang w:val="en-US" w:eastAsia="zh-CN"/>
        </w:rPr>
        <w:t>总体技术方案应包括下列内容：</w:t>
      </w:r>
      <w:r>
        <w:rPr>
          <w:rFonts w:hint="eastAsia" w:ascii="仿宋" w:hAnsi="仿宋" w:eastAsia="仿宋" w:cs="Times New Roman"/>
          <w:i w:val="0"/>
          <w:caps w:val="0"/>
          <w:color w:val="auto"/>
          <w:spacing w:val="0"/>
          <w:sz w:val="32"/>
          <w:szCs w:val="32"/>
          <w:u w:val="none"/>
          <w:shd w:val="clear"/>
        </w:rPr>
        <w:t>产品概述；设计依据与执行标准；系统组成和功能框图；系统硬件、软件结构；系统支持业务；接口及兼容性；性能和技术指标；系统组网能力；可靠性设计及环境适应性；操作维护管理。</w:t>
      </w:r>
    </w:p>
    <w:p>
      <w:pPr>
        <w:numPr>
          <w:ilvl w:val="0"/>
          <w:numId w:val="0"/>
        </w:numPr>
        <w:adjustRightInd w:val="0"/>
        <w:spacing w:line="520" w:lineRule="exact"/>
        <w:ind w:left="0" w:firstLine="640" w:firstLineChars="200"/>
        <w:jc w:val="left"/>
        <w:rPr>
          <w:rFonts w:hint="eastAsia" w:ascii="仿宋" w:hAnsi="仿宋" w:eastAsia="仿宋" w:cs="Times New Roman"/>
          <w:dstrike w:val="0"/>
          <w:color w:val="auto"/>
          <w:sz w:val="32"/>
          <w:szCs w:val="32"/>
        </w:rPr>
      </w:pPr>
      <w:r>
        <w:rPr>
          <w:rFonts w:hint="eastAsia" w:ascii="仿宋" w:hAnsi="仿宋" w:eastAsia="仿宋" w:cs="Times New Roman"/>
          <w:color w:val="auto"/>
          <w:sz w:val="32"/>
          <w:szCs w:val="32"/>
          <w:u w:val="none"/>
          <w:lang w:val="en-US" w:eastAsia="zh-CN"/>
        </w:rPr>
        <w:t>试验报告应包括下列内容：</w:t>
      </w:r>
      <w:r>
        <w:rPr>
          <w:rFonts w:hint="eastAsia" w:ascii="仿宋" w:hAnsi="仿宋" w:eastAsia="仿宋" w:cs="Times New Roman"/>
          <w:i w:val="0"/>
          <w:caps w:val="0"/>
          <w:color w:val="auto"/>
          <w:spacing w:val="0"/>
          <w:sz w:val="32"/>
          <w:szCs w:val="32"/>
          <w:u w:val="none"/>
          <w:shd w:val="clear"/>
        </w:rPr>
        <w:t>试验的时间、地点；设备安装容量、实际用户数；组网结构图；提供的业务；一致性及兼容性测试内容和数据；故障情况及解决措施；用户反映情况；试验单位意见。</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申请接收</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申请需通过网上提交。申请人登录工业和信息化部政务服务平台（</w:t>
      </w:r>
      <w:r>
        <w:rPr>
          <w:rFonts w:hint="eastAsia" w:ascii="仿宋" w:hAnsi="仿宋" w:eastAsia="仿宋" w:cs="Times New Roman"/>
          <w:color w:val="auto"/>
          <w:sz w:val="32"/>
          <w:szCs w:val="32"/>
        </w:rPr>
        <w:fldChar w:fldCharType="begin"/>
      </w:r>
      <w:r>
        <w:rPr>
          <w:rFonts w:hint="eastAsia" w:ascii="仿宋" w:hAnsi="仿宋" w:eastAsia="仿宋" w:cs="Times New Roman"/>
          <w:color w:val="auto"/>
          <w:sz w:val="32"/>
          <w:szCs w:val="32"/>
        </w:rPr>
        <w:instrText xml:space="preserve"> HYPERLINK "https://ythzxfw.miit.gov.cn/" </w:instrText>
      </w:r>
      <w:r>
        <w:rPr>
          <w:rFonts w:hint="eastAsia" w:ascii="仿宋" w:hAnsi="仿宋" w:eastAsia="仿宋" w:cs="Times New Roman"/>
          <w:color w:val="auto"/>
          <w:sz w:val="32"/>
          <w:szCs w:val="32"/>
        </w:rPr>
        <w:fldChar w:fldCharType="separate"/>
      </w:r>
      <w:r>
        <w:rPr>
          <w:rFonts w:hint="eastAsia" w:ascii="仿宋" w:hAnsi="仿宋" w:eastAsia="仿宋"/>
          <w:color w:val="auto"/>
          <w:sz w:val="32"/>
          <w:szCs w:val="32"/>
        </w:rPr>
        <w:t>https://ythzxfw.miit.gov.cn</w:t>
      </w:r>
      <w:r>
        <w:rPr>
          <w:rFonts w:ascii="仿宋" w:hAnsi="仿宋" w:eastAsia="仿宋"/>
          <w:color w:val="auto"/>
          <w:sz w:val="32"/>
          <w:szCs w:val="32"/>
        </w:rPr>
        <w:fldChar w:fldCharType="end"/>
      </w:r>
      <w:r>
        <w:rPr>
          <w:rFonts w:hint="eastAsia" w:ascii="仿宋" w:hAnsi="仿宋" w:eastAsia="仿宋"/>
          <w:color w:val="auto"/>
          <w:sz w:val="32"/>
          <w:szCs w:val="32"/>
        </w:rPr>
        <w:t>），进入电信和互联网业务-电信设备进网许可（含试用）审批-在线办理，在线填写《电信设备进网许可申请表》、上传申请材料，提交进网许可申请。</w:t>
      </w:r>
    </w:p>
    <w:p>
      <w:pPr>
        <w:pStyle w:val="14"/>
        <w:adjustRightInd w:val="0"/>
        <w:spacing w:line="52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提交申请时，申请人可选择使用电子签名或不使用电子签名。</w:t>
      </w:r>
    </w:p>
    <w:p>
      <w:pPr>
        <w:pStyle w:val="14"/>
        <w:numPr>
          <w:ilvl w:val="0"/>
          <w:numId w:val="1"/>
        </w:numPr>
        <w:adjustRightInd w:val="0"/>
        <w:spacing w:line="520" w:lineRule="exact"/>
        <w:ind w:hanging="11" w:firstLineChars="0"/>
        <w:jc w:val="left"/>
        <w:rPr>
          <w:rFonts w:hint="eastAsia" w:ascii="黑体" w:hAnsi="黑体" w:eastAsia="黑体"/>
          <w:i/>
          <w:color w:val="auto"/>
          <w:sz w:val="32"/>
          <w:szCs w:val="32"/>
        </w:rPr>
      </w:pPr>
      <w:r>
        <w:rPr>
          <w:rFonts w:hint="eastAsia" w:ascii="黑体" w:hAnsi="黑体" w:eastAsia="黑体"/>
          <w:color w:val="auto"/>
          <w:sz w:val="32"/>
          <w:szCs w:val="32"/>
        </w:rPr>
        <w:t>办理基本流程</w:t>
      </w:r>
    </w:p>
    <w:p>
      <w:pPr>
        <w:pStyle w:val="14"/>
        <w:numPr>
          <w:ilvl w:val="-1"/>
          <w:numId w:val="0"/>
        </w:numPr>
        <w:adjustRightInd w:val="0"/>
        <w:spacing w:line="520" w:lineRule="exact"/>
        <w:ind w:left="709" w:firstLine="0" w:firstLineChars="0"/>
        <w:jc w:val="left"/>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（一）</w:t>
      </w:r>
      <w:r>
        <w:rPr>
          <w:rFonts w:hint="eastAsia" w:ascii="楷体" w:hAnsi="楷体" w:eastAsia="楷体" w:cs="楷体"/>
          <w:b/>
          <w:color w:val="auto"/>
          <w:sz w:val="32"/>
          <w:szCs w:val="32"/>
        </w:rPr>
        <w:t xml:space="preserve">受理程序  </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申请材料齐全、符合法定形式的，工业和信息化部应当受理申请，出具加盖专用印章和受理日期的受理通知书或者电子回执单。</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 xml:space="preserve">申请材料不齐全或者形式不符合上述要求的，工业和信息化部应当当场或者在5个工作日内一次告知申请人需要补正的全部内容。                                                                    </w:t>
      </w:r>
    </w:p>
    <w:p>
      <w:pPr>
        <w:pStyle w:val="14"/>
        <w:numPr>
          <w:ilvl w:val="-1"/>
          <w:numId w:val="0"/>
        </w:numPr>
        <w:adjustRightInd w:val="0"/>
        <w:spacing w:line="520" w:lineRule="exact"/>
        <w:ind w:left="709" w:firstLine="0" w:firstLineChars="0"/>
        <w:jc w:val="left"/>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 xml:space="preserve">审查、决定程序 </w:t>
      </w:r>
    </w:p>
    <w:p>
      <w:pPr>
        <w:pStyle w:val="14"/>
        <w:adjustRightInd w:val="0"/>
        <w:spacing w:line="520" w:lineRule="exact"/>
        <w:ind w:firstLine="720" w:firstLineChars="225"/>
        <w:jc w:val="left"/>
        <w:rPr>
          <w:rFonts w:ascii="仿宋" w:hAnsi="仿宋" w:eastAsia="仿宋"/>
          <w:color w:val="auto"/>
          <w:sz w:val="32"/>
          <w:szCs w:val="32"/>
        </w:rPr>
      </w:pPr>
      <w:r>
        <w:rPr>
          <w:rFonts w:hint="eastAsia" w:ascii="仿宋" w:hAnsi="仿宋" w:eastAsia="仿宋"/>
          <w:color w:val="auto"/>
          <w:sz w:val="32"/>
          <w:szCs w:val="32"/>
        </w:rPr>
        <w:t>工业和信息化部应自收到电信设备进网许可申请之日起60日内，对申请人提交的申请材料进行审查。经审查符合条件的，颁发进网许可证（含进网试用批文）并核发进网许可标志（含进网试用标志）；不符合条件的，应当书面通知申请人并说明理由。</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工业和信息化部可以组织专家对申请进网许可的无线电通信设备、涉及网间互联的设备或者电信新设备的总体技术方案、试验报告、检测报告等进行评审。</w:t>
      </w:r>
    </w:p>
    <w:p>
      <w:pPr>
        <w:pStyle w:val="14"/>
        <w:numPr>
          <w:ilvl w:val="-1"/>
          <w:numId w:val="0"/>
        </w:numPr>
        <w:adjustRightInd w:val="0"/>
        <w:spacing w:line="520" w:lineRule="exact"/>
        <w:ind w:left="709" w:firstLine="0" w:firstLineChars="0"/>
        <w:jc w:val="left"/>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（三）</w:t>
      </w:r>
      <w:r>
        <w:rPr>
          <w:rFonts w:hint="eastAsia" w:ascii="楷体" w:hAnsi="楷体" w:eastAsia="楷体" w:cs="楷体"/>
          <w:b/>
          <w:color w:val="auto"/>
          <w:sz w:val="32"/>
          <w:szCs w:val="32"/>
        </w:rPr>
        <w:t xml:space="preserve">变更、延续程序 </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被许可人对获得进网许可证的电信设备进行技术、外型改动的，应当进行检测或者重新办理进网许可证。</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电信设备进网许可证中规定的内容发生变化的，被许可人应当重新办理进网许可证。</w:t>
      </w:r>
    </w:p>
    <w:p>
      <w:pPr>
        <w:pStyle w:val="14"/>
        <w:adjustRightInd w:val="0"/>
        <w:spacing w:line="520" w:lineRule="exact"/>
        <w:ind w:firstLine="720" w:firstLineChars="225"/>
        <w:jc w:val="left"/>
        <w:rPr>
          <w:rFonts w:hint="eastAsia" w:ascii="仿宋" w:hAnsi="仿宋" w:eastAsia="仿宋"/>
          <w:color w:val="auto"/>
          <w:sz w:val="32"/>
          <w:szCs w:val="32"/>
        </w:rPr>
      </w:pPr>
      <w:r>
        <w:rPr>
          <w:rFonts w:hint="eastAsia" w:ascii="仿宋" w:hAnsi="仿宋" w:eastAsia="仿宋"/>
          <w:color w:val="auto"/>
          <w:sz w:val="32"/>
          <w:szCs w:val="32"/>
        </w:rPr>
        <w:t>进网许可证有效期届满，被许可人需要继续生产和销售已获得进网许可的电信设备的，应当在进网许可证有效期届满3个月前，重新申请办理进网许可证并交回原证。</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办理方式</w:t>
      </w:r>
    </w:p>
    <w:p>
      <w:pPr>
        <w:pStyle w:val="14"/>
        <w:adjustRightInd w:val="0"/>
        <w:spacing w:line="520" w:lineRule="exact"/>
        <w:ind w:firstLine="640"/>
        <w:jc w:val="left"/>
        <w:rPr>
          <w:rFonts w:hint="eastAsia" w:ascii="仿宋" w:hAnsi="仿宋" w:eastAsia="仿宋"/>
          <w:b/>
          <w:color w:val="auto"/>
          <w:sz w:val="32"/>
          <w:szCs w:val="32"/>
        </w:rPr>
      </w:pPr>
      <w:r>
        <w:rPr>
          <w:rFonts w:hint="eastAsia" w:ascii="仿宋" w:hAnsi="仿宋" w:eastAsia="仿宋"/>
          <w:color w:val="auto"/>
          <w:sz w:val="32"/>
          <w:szCs w:val="32"/>
        </w:rPr>
        <w:t xml:space="preserve">网上办理。 </w:t>
      </w:r>
    </w:p>
    <w:p>
      <w:pPr>
        <w:pStyle w:val="14"/>
        <w:numPr>
          <w:ilvl w:val="0"/>
          <w:numId w:val="1"/>
        </w:numPr>
        <w:adjustRightInd w:val="0"/>
        <w:spacing w:line="520" w:lineRule="exact"/>
        <w:ind w:hanging="11" w:firstLineChars="0"/>
        <w:jc w:val="left"/>
        <w:rPr>
          <w:rFonts w:hint="eastAsia" w:ascii="黑体" w:hAnsi="黑体" w:eastAsia="黑体"/>
          <w:i/>
          <w:color w:val="auto"/>
          <w:sz w:val="32"/>
          <w:szCs w:val="32"/>
        </w:rPr>
      </w:pPr>
      <w:r>
        <w:rPr>
          <w:rFonts w:hint="eastAsia" w:ascii="黑体" w:hAnsi="黑体" w:eastAsia="黑体"/>
          <w:color w:val="auto"/>
          <w:sz w:val="32"/>
          <w:szCs w:val="32"/>
        </w:rPr>
        <w:t>办结时限</w:t>
      </w:r>
    </w:p>
    <w:p>
      <w:pPr>
        <w:spacing w:line="520" w:lineRule="exact"/>
        <w:ind w:left="69" w:leftChars="33" w:firstLine="636" w:firstLineChars="199"/>
        <w:jc w:val="left"/>
        <w:rPr>
          <w:rFonts w:hint="eastAsia" w:ascii="仿宋" w:hAnsi="仿宋" w:eastAsia="仿宋"/>
          <w:color w:val="auto"/>
          <w:sz w:val="32"/>
          <w:szCs w:val="32"/>
        </w:rPr>
      </w:pPr>
      <w:r>
        <w:rPr>
          <w:rFonts w:hint="eastAsia" w:ascii="仿宋" w:hAnsi="仿宋" w:eastAsia="仿宋"/>
          <w:color w:val="auto"/>
          <w:sz w:val="32"/>
          <w:szCs w:val="32"/>
        </w:rPr>
        <w:t>申请材料齐全、符合法定形式的，工业和信息化部将在收到申请之日起60日内作出行政许可决定。需要专家评审的，评审在45日内完成，所需时间依法不计算在审批时限内。</w:t>
      </w:r>
    </w:p>
    <w:p>
      <w:pPr>
        <w:pStyle w:val="14"/>
        <w:numPr>
          <w:ilvl w:val="0"/>
          <w:numId w:val="1"/>
        </w:numPr>
        <w:adjustRightInd w:val="0"/>
        <w:spacing w:line="520" w:lineRule="exact"/>
        <w:ind w:hanging="11" w:firstLineChars="0"/>
        <w:jc w:val="left"/>
        <w:rPr>
          <w:rFonts w:ascii="黑体" w:hAnsi="黑体" w:eastAsia="黑体"/>
          <w:color w:val="auto"/>
          <w:sz w:val="32"/>
          <w:szCs w:val="32"/>
        </w:rPr>
      </w:pPr>
      <w:r>
        <w:rPr>
          <w:rFonts w:hint="eastAsia" w:ascii="黑体" w:hAnsi="黑体" w:eastAsia="黑体"/>
          <w:color w:val="auto"/>
          <w:sz w:val="32"/>
          <w:szCs w:val="32"/>
        </w:rPr>
        <w:t>收费依据及标准</w:t>
      </w:r>
    </w:p>
    <w:p>
      <w:pPr>
        <w:pStyle w:val="14"/>
        <w:adjustRightInd w:val="0"/>
        <w:spacing w:line="52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不收费。</w:t>
      </w:r>
    </w:p>
    <w:p>
      <w:pPr>
        <w:pStyle w:val="14"/>
        <w:numPr>
          <w:ilvl w:val="0"/>
          <w:numId w:val="1"/>
        </w:numPr>
        <w:adjustRightInd w:val="0"/>
        <w:spacing w:line="520" w:lineRule="exact"/>
        <w:ind w:left="0" w:firstLine="709" w:firstLineChars="0"/>
        <w:jc w:val="left"/>
        <w:rPr>
          <w:rFonts w:ascii="黑体" w:hAnsi="黑体" w:eastAsia="黑体"/>
          <w:i/>
          <w:color w:val="auto"/>
          <w:sz w:val="32"/>
          <w:szCs w:val="32"/>
        </w:rPr>
      </w:pPr>
      <w:r>
        <w:rPr>
          <w:rFonts w:hint="eastAsia" w:ascii="黑体" w:hAnsi="黑体" w:eastAsia="黑体"/>
          <w:color w:val="auto"/>
          <w:sz w:val="32"/>
          <w:szCs w:val="32"/>
        </w:rPr>
        <w:t>审批结果</w:t>
      </w:r>
    </w:p>
    <w:p>
      <w:pPr>
        <w:adjustRightInd w:val="0"/>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《电信设备进网许可证》（含《电信设备进网试用批文》）。</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结果送达</w:t>
      </w:r>
    </w:p>
    <w:p>
      <w:pPr>
        <w:pStyle w:val="14"/>
        <w:adjustRightInd w:val="0"/>
        <w:spacing w:line="520" w:lineRule="exact"/>
        <w:ind w:firstLine="800" w:firstLineChars="250"/>
        <w:jc w:val="left"/>
        <w:rPr>
          <w:rFonts w:ascii="仿宋" w:hAnsi="仿宋" w:eastAsia="仿宋"/>
          <w:color w:val="auto"/>
          <w:sz w:val="32"/>
          <w:szCs w:val="32"/>
        </w:rPr>
      </w:pPr>
      <w:r>
        <w:rPr>
          <w:rFonts w:hint="eastAsia" w:ascii="仿宋" w:hAnsi="仿宋" w:eastAsia="仿宋"/>
          <w:color w:val="auto"/>
          <w:sz w:val="32"/>
          <w:szCs w:val="32"/>
        </w:rPr>
        <w:t>自作出决定之日起10日内颁发、送达《电信设备进网许可证》（含《电信设备进网试用批文》）。</w:t>
      </w:r>
    </w:p>
    <w:p>
      <w:pPr>
        <w:pStyle w:val="14"/>
        <w:adjustRightInd w:val="0"/>
        <w:spacing w:line="520" w:lineRule="exact"/>
        <w:ind w:firstLine="800" w:firstLineChars="250"/>
        <w:jc w:val="left"/>
        <w:rPr>
          <w:rFonts w:hint="eastAsia" w:ascii="仿宋" w:hAnsi="仿宋" w:eastAsia="仿宋"/>
          <w:color w:val="auto"/>
          <w:sz w:val="32"/>
          <w:szCs w:val="32"/>
        </w:rPr>
      </w:pPr>
      <w:r>
        <w:rPr>
          <w:rFonts w:hint="eastAsia" w:ascii="仿宋" w:hAnsi="仿宋" w:eastAsia="仿宋"/>
          <w:color w:val="auto"/>
          <w:sz w:val="32"/>
          <w:szCs w:val="32"/>
        </w:rPr>
        <w:t>送达方式：现场领取或邮寄。</w:t>
      </w:r>
    </w:p>
    <w:p>
      <w:pPr>
        <w:pStyle w:val="14"/>
        <w:numPr>
          <w:ilvl w:val="0"/>
          <w:numId w:val="1"/>
        </w:numPr>
        <w:adjustRightInd w:val="0"/>
        <w:spacing w:line="520" w:lineRule="exact"/>
        <w:ind w:hanging="11" w:firstLineChars="0"/>
        <w:jc w:val="left"/>
        <w:rPr>
          <w:rFonts w:ascii="黑体" w:hAnsi="黑体" w:eastAsia="黑体"/>
          <w:color w:val="auto"/>
          <w:sz w:val="32"/>
          <w:szCs w:val="32"/>
        </w:rPr>
      </w:pPr>
      <w:r>
        <w:rPr>
          <w:rFonts w:hint="eastAsia" w:ascii="黑体" w:hAnsi="黑体" w:eastAsia="黑体"/>
          <w:color w:val="auto"/>
          <w:sz w:val="32"/>
          <w:szCs w:val="32"/>
        </w:rPr>
        <w:t>行政相对人权利和义务</w:t>
      </w:r>
    </w:p>
    <w:p>
      <w:pPr>
        <w:pStyle w:val="14"/>
        <w:adjustRightInd w:val="0"/>
        <w:spacing w:line="520" w:lineRule="exact"/>
        <w:ind w:firstLine="640"/>
        <w:jc w:val="left"/>
        <w:rPr>
          <w:rFonts w:hint="eastAsia" w:ascii="楷体" w:hAnsi="楷体" w:eastAsia="楷体" w:cs="楷体"/>
          <w:b/>
          <w:bCs/>
          <w:color w:val="auto"/>
          <w:kern w:val="0"/>
          <w:sz w:val="32"/>
          <w:szCs w:val="32"/>
        </w:rPr>
      </w:pPr>
      <w:r>
        <w:rPr>
          <w:rFonts w:hint="eastAsia" w:ascii="楷体" w:hAnsi="楷体" w:eastAsia="楷体" w:cs="楷体"/>
          <w:b/>
          <w:bCs/>
          <w:color w:val="auto"/>
          <w:sz w:val="32"/>
          <w:szCs w:val="32"/>
        </w:rPr>
        <w:t>（一）</w:t>
      </w:r>
      <w:r>
        <w:rPr>
          <w:rFonts w:hint="eastAsia" w:ascii="楷体" w:hAnsi="楷体" w:eastAsia="楷体" w:cs="楷体"/>
          <w:b/>
          <w:bCs/>
          <w:color w:val="auto"/>
          <w:kern w:val="0"/>
          <w:sz w:val="32"/>
          <w:szCs w:val="32"/>
        </w:rPr>
        <w:t>行政相对人的权利</w:t>
      </w:r>
    </w:p>
    <w:p>
      <w:pPr>
        <w:pStyle w:val="14"/>
        <w:adjustRightInd w:val="0"/>
        <w:spacing w:line="520" w:lineRule="exact"/>
        <w:ind w:firstLine="64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1.</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符合法定条件、标准的，有依法取得行政许可的平等权利，行政机关不得歧视。</w:t>
      </w:r>
      <w:r>
        <w:rPr>
          <w:rFonts w:ascii="仿宋" w:hAnsi="仿宋" w:eastAsia="仿宋" w:cs="宋体"/>
          <w:color w:val="auto"/>
          <w:kern w:val="0"/>
          <w:sz w:val="32"/>
          <w:szCs w:val="32"/>
        </w:rPr>
        <w:br w:type="textWrapping"/>
      </w:r>
      <w:r>
        <w:rPr>
          <w:rFonts w:hint="eastAsia" w:ascii="仿宋" w:hAnsi="仿宋" w:eastAsia="仿宋" w:cs="宋体"/>
          <w:color w:val="auto"/>
          <w:kern w:val="0"/>
          <w:sz w:val="32"/>
          <w:szCs w:val="32"/>
        </w:rPr>
        <w:t xml:space="preserve">    2.</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享有陈述权、申辩权；有权依法申请行政复议或者提起行政诉讼；其合法权益因行政机关违法实施行政许可受到损害的，有权依法要求赔偿。</w:t>
      </w:r>
    </w:p>
    <w:p>
      <w:pPr>
        <w:pStyle w:val="14"/>
        <w:adjustRightInd w:val="0"/>
        <w:spacing w:line="520" w:lineRule="exact"/>
        <w:ind w:firstLine="640"/>
        <w:jc w:val="left"/>
        <w:rPr>
          <w:rFonts w:hint="eastAsia" w:ascii="楷体" w:hAnsi="楷体" w:eastAsia="楷体" w:cs="楷体"/>
          <w:b/>
          <w:bCs/>
          <w:color w:val="auto"/>
          <w:kern w:val="0"/>
          <w:sz w:val="32"/>
          <w:szCs w:val="32"/>
        </w:rPr>
      </w:pPr>
      <w:r>
        <w:rPr>
          <w:rFonts w:hint="eastAsia" w:ascii="楷体" w:hAnsi="楷体" w:eastAsia="楷体" w:cs="楷体"/>
          <w:b/>
          <w:bCs/>
          <w:color w:val="auto"/>
          <w:sz w:val="32"/>
          <w:szCs w:val="32"/>
        </w:rPr>
        <w:t>（二）</w:t>
      </w:r>
      <w:r>
        <w:rPr>
          <w:rFonts w:hint="eastAsia" w:ascii="楷体" w:hAnsi="楷体" w:eastAsia="楷体" w:cs="楷体"/>
          <w:b/>
          <w:bCs/>
          <w:color w:val="auto"/>
          <w:kern w:val="0"/>
          <w:sz w:val="32"/>
          <w:szCs w:val="32"/>
        </w:rPr>
        <w:t>行政相对人的义务</w:t>
      </w:r>
    </w:p>
    <w:p>
      <w:pPr>
        <w:pStyle w:val="14"/>
        <w:adjustRightInd w:val="0"/>
        <w:spacing w:line="520" w:lineRule="exact"/>
        <w:ind w:firstLine="64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1.</w:t>
      </w:r>
      <w:r>
        <w:rPr>
          <w:rFonts w:hint="eastAsia"/>
          <w:color w:val="auto"/>
          <w:sz w:val="32"/>
          <w:szCs w:val="32"/>
        </w:rPr>
        <w:t xml:space="preserve"> </w:t>
      </w:r>
      <w:r>
        <w:rPr>
          <w:rFonts w:hint="eastAsia" w:ascii="仿宋" w:hAnsi="仿宋" w:eastAsia="仿宋" w:cs="宋体"/>
          <w:color w:val="auto"/>
          <w:kern w:val="0"/>
          <w:sz w:val="32"/>
          <w:szCs w:val="32"/>
        </w:rPr>
        <w:t>自觉遵守《电信条例》、《电信设备进网管理办法》和其他有关法律、行政法规规定。</w:t>
      </w:r>
    </w:p>
    <w:p>
      <w:pPr>
        <w:pStyle w:val="14"/>
        <w:adjustRightInd w:val="0"/>
        <w:spacing w:line="520" w:lineRule="exact"/>
        <w:ind w:firstLine="640"/>
        <w:jc w:val="left"/>
        <w:rPr>
          <w:rFonts w:ascii="仿宋" w:hAnsi="仿宋" w:eastAsia="仿宋" w:cs="宋体"/>
          <w:color w:val="auto"/>
          <w:kern w:val="0"/>
          <w:sz w:val="32"/>
          <w:szCs w:val="32"/>
        </w:rPr>
      </w:pPr>
      <w:r>
        <w:rPr>
          <w:rFonts w:ascii="仿宋" w:hAnsi="仿宋" w:eastAsia="仿宋" w:cs="宋体"/>
          <w:color w:val="auto"/>
          <w:kern w:val="0"/>
          <w:sz w:val="32"/>
          <w:szCs w:val="32"/>
        </w:rPr>
        <w:t>2.</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如实向工业和信息化部提交有关材料和反映真实情况，并对其申请材料的真实性负责。</w:t>
      </w:r>
    </w:p>
    <w:p>
      <w:pPr>
        <w:pStyle w:val="14"/>
        <w:adjustRightInd w:val="0"/>
        <w:spacing w:line="520" w:lineRule="exact"/>
        <w:ind w:firstLine="640"/>
        <w:jc w:val="left"/>
        <w:rPr>
          <w:rFonts w:ascii="仿宋" w:hAnsi="仿宋" w:eastAsia="仿宋" w:cs="宋体"/>
          <w:color w:val="auto"/>
          <w:kern w:val="0"/>
          <w:sz w:val="32"/>
          <w:szCs w:val="32"/>
        </w:rPr>
      </w:pPr>
      <w:r>
        <w:rPr>
          <w:rFonts w:ascii="仿宋" w:hAnsi="仿宋" w:eastAsia="仿宋" w:cs="宋体"/>
          <w:color w:val="auto"/>
          <w:kern w:val="0"/>
          <w:sz w:val="32"/>
          <w:szCs w:val="32"/>
        </w:rPr>
        <w:t>3.</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应当保证电信设备获得进网许可证前后的一致性。</w:t>
      </w:r>
    </w:p>
    <w:p>
      <w:pPr>
        <w:pStyle w:val="14"/>
        <w:adjustRightInd w:val="0"/>
        <w:spacing w:line="520" w:lineRule="exact"/>
        <w:ind w:firstLine="640"/>
        <w:jc w:val="left"/>
        <w:rPr>
          <w:rFonts w:hint="eastAsia" w:ascii="仿宋" w:hAnsi="仿宋" w:eastAsia="仿宋"/>
          <w:color w:val="auto"/>
          <w:sz w:val="32"/>
          <w:szCs w:val="32"/>
        </w:rPr>
      </w:pPr>
      <w:r>
        <w:rPr>
          <w:rFonts w:ascii="仿宋" w:hAnsi="仿宋" w:eastAsia="仿宋" w:cs="宋体"/>
          <w:color w:val="auto"/>
          <w:kern w:val="0"/>
          <w:sz w:val="32"/>
          <w:szCs w:val="32"/>
        </w:rPr>
        <w:t>4.</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应当在其获得进网许可的电信设备上粘贴进网许可标志。</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咨询途径</w:t>
      </w:r>
    </w:p>
    <w:p>
      <w:pPr>
        <w:pStyle w:val="14"/>
        <w:numPr>
          <w:ilvl w:val="-1"/>
          <w:numId w:val="0"/>
        </w:numPr>
        <w:adjustRightInd w:val="0"/>
        <w:spacing w:line="520" w:lineRule="exact"/>
        <w:ind w:left="-76" w:leftChars="-36" w:firstLine="0" w:firstLineChars="0"/>
        <w:jc w:val="left"/>
        <w:rPr>
          <w:rFonts w:hint="eastAsia" w:ascii="仿宋" w:hAnsi="仿宋" w:eastAsia="仿宋" w:cs="Times New Roman"/>
          <w:color w:val="auto"/>
          <w:sz w:val="32"/>
          <w:szCs w:val="32"/>
        </w:rPr>
      </w:pPr>
      <w:r>
        <w:rPr>
          <w:rFonts w:hint="eastAsia" w:ascii="仿宋" w:hAnsi="仿宋" w:eastAsia="仿宋" w:cs="Times New Roman"/>
          <w:color w:val="auto"/>
          <w:sz w:val="32"/>
          <w:szCs w:val="32"/>
          <w:lang w:val="en-US" w:eastAsia="zh-CN"/>
        </w:rPr>
        <w:t xml:space="preserve">    （一）</w:t>
      </w:r>
      <w:r>
        <w:rPr>
          <w:rFonts w:hint="eastAsia" w:ascii="仿宋" w:hAnsi="仿宋" w:eastAsia="仿宋" w:cs="Times New Roman"/>
          <w:color w:val="auto"/>
          <w:sz w:val="32"/>
          <w:szCs w:val="32"/>
        </w:rPr>
        <w:t>窗口咨询：</w:t>
      </w:r>
      <w:r>
        <w:rPr>
          <w:rFonts w:hint="eastAsia" w:ascii="仿宋" w:hAnsi="仿宋" w:eastAsia="仿宋" w:cs="Times New Roman"/>
          <w:color w:val="auto"/>
          <w:sz w:val="32"/>
          <w:szCs w:val="32"/>
          <w:u w:val="none"/>
          <w:lang w:val="en-US" w:eastAsia="zh-CN"/>
        </w:rPr>
        <w:t>工业和信息化部政务服务大厅</w:t>
      </w:r>
      <w:r>
        <w:rPr>
          <w:rFonts w:hint="eastAsia" w:ascii="仿宋" w:hAnsi="仿宋" w:eastAsia="仿宋"/>
          <w:color w:val="auto"/>
          <w:sz w:val="32"/>
          <w:szCs w:val="32"/>
          <w:lang w:eastAsia="zh-CN"/>
        </w:rPr>
        <w:t>（</w:t>
      </w:r>
      <w:r>
        <w:rPr>
          <w:rFonts w:hint="eastAsia" w:ascii="仿宋" w:hAnsi="仿宋" w:eastAsia="仿宋" w:cs="Times New Roman"/>
          <w:color w:val="auto"/>
          <w:sz w:val="32"/>
          <w:szCs w:val="32"/>
        </w:rPr>
        <w:t>地址：</w:t>
      </w:r>
      <w:r>
        <w:rPr>
          <w:rFonts w:hint="eastAsia" w:ascii="仿宋" w:hAnsi="仿宋" w:eastAsia="仿宋" w:cs="Times New Roman"/>
          <w:color w:val="auto"/>
          <w:sz w:val="32"/>
          <w:szCs w:val="32"/>
          <w:u w:val="none"/>
        </w:rPr>
        <w:t>北京市</w:t>
      </w:r>
      <w:r>
        <w:rPr>
          <w:rFonts w:hint="eastAsia" w:ascii="仿宋" w:hAnsi="仿宋" w:eastAsia="仿宋" w:cs="Times New Roman"/>
          <w:color w:val="auto"/>
          <w:sz w:val="32"/>
          <w:szCs w:val="32"/>
          <w:u w:val="none"/>
          <w:lang w:eastAsia="zh-CN"/>
        </w:rPr>
        <w:t>海淀区万寿路</w:t>
      </w:r>
      <w:r>
        <w:rPr>
          <w:rFonts w:hint="eastAsia" w:ascii="仿宋" w:hAnsi="仿宋" w:eastAsia="仿宋" w:cs="Times New Roman"/>
          <w:color w:val="auto"/>
          <w:sz w:val="32"/>
          <w:szCs w:val="32"/>
          <w:u w:val="none"/>
          <w:lang w:val="en-US" w:eastAsia="zh-CN"/>
        </w:rPr>
        <w:t>27号院12号楼一层）</w:t>
      </w:r>
    </w:p>
    <w:p>
      <w:pPr>
        <w:pStyle w:val="14"/>
        <w:numPr>
          <w:ilvl w:val="0"/>
          <w:numId w:val="0"/>
        </w:numPr>
        <w:adjustRightInd w:val="0"/>
        <w:spacing w:line="520" w:lineRule="exact"/>
        <w:ind w:left="0" w:firstLine="0" w:firstLineChars="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二</w:t>
      </w:r>
      <w:r>
        <w:rPr>
          <w:rFonts w:hint="eastAsia" w:ascii="仿宋" w:hAnsi="仿宋" w:eastAsia="仿宋"/>
          <w:color w:val="auto"/>
          <w:sz w:val="32"/>
          <w:szCs w:val="32"/>
          <w:lang w:eastAsia="zh-CN"/>
        </w:rPr>
        <w:t>）</w:t>
      </w:r>
      <w:r>
        <w:rPr>
          <w:rFonts w:hint="eastAsia" w:ascii="仿宋" w:hAnsi="仿宋" w:eastAsia="仿宋"/>
          <w:color w:val="auto"/>
          <w:sz w:val="32"/>
          <w:szCs w:val="32"/>
        </w:rPr>
        <w:t>电话咨询：010-82050166</w:t>
      </w:r>
    </w:p>
    <w:p>
      <w:pPr>
        <w:pStyle w:val="14"/>
        <w:adjustRightInd w:val="0"/>
        <w:spacing w:line="520" w:lineRule="exact"/>
        <w:ind w:firstLine="0" w:firstLineChars="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ascii="仿宋" w:hAnsi="仿宋" w:eastAsia="仿宋"/>
          <w:color w:val="auto"/>
          <w:sz w:val="32"/>
          <w:szCs w:val="32"/>
        </w:rPr>
        <w:t>（</w:t>
      </w:r>
      <w:r>
        <w:rPr>
          <w:rFonts w:hint="eastAsia" w:ascii="仿宋" w:hAnsi="仿宋" w:eastAsia="仿宋"/>
          <w:color w:val="auto"/>
          <w:sz w:val="32"/>
          <w:szCs w:val="32"/>
        </w:rPr>
        <w:t>三</w:t>
      </w:r>
      <w:r>
        <w:rPr>
          <w:rFonts w:ascii="仿宋" w:hAnsi="仿宋" w:eastAsia="仿宋"/>
          <w:color w:val="auto"/>
          <w:sz w:val="32"/>
          <w:szCs w:val="32"/>
        </w:rPr>
        <w:t>）网站咨询：电信设备进网管理网站</w:t>
      </w:r>
      <w:r>
        <w:rPr>
          <w:rFonts w:hint="eastAsia" w:ascii="仿宋" w:hAnsi="仿宋" w:eastAsia="仿宋"/>
          <w:color w:val="auto"/>
          <w:sz w:val="32"/>
          <w:szCs w:val="32"/>
        </w:rPr>
        <w:t>（jwxk.miit.gov.cn）—“公众参与”—“网上咨询”</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监督投诉渠道</w:t>
      </w:r>
    </w:p>
    <w:p>
      <w:pPr>
        <w:pStyle w:val="14"/>
        <w:spacing w:line="520" w:lineRule="exact"/>
        <w:ind w:firstLine="640"/>
        <w:rPr>
          <w:rFonts w:hint="eastAsia" w:ascii="仿宋" w:hAnsi="仿宋" w:eastAsia="仿宋"/>
          <w:color w:val="auto"/>
          <w:sz w:val="32"/>
          <w:szCs w:val="32"/>
        </w:rPr>
      </w:pPr>
      <w:r>
        <w:rPr>
          <w:rFonts w:hint="eastAsia" w:ascii="仿宋" w:hAnsi="仿宋" w:eastAsia="仿宋"/>
          <w:color w:val="auto"/>
          <w:sz w:val="32"/>
          <w:szCs w:val="32"/>
        </w:rPr>
        <w:t>投诉邮箱：yijian@tenaa.com.cn</w:t>
      </w:r>
    </w:p>
    <w:p>
      <w:pPr>
        <w:pStyle w:val="14"/>
        <w:spacing w:line="520" w:lineRule="exact"/>
        <w:ind w:firstLine="2265" w:firstLineChars="708"/>
        <w:rPr>
          <w:rFonts w:ascii="仿宋" w:hAnsi="仿宋" w:eastAsia="仿宋"/>
          <w:color w:val="auto"/>
          <w:sz w:val="32"/>
          <w:szCs w:val="32"/>
        </w:rPr>
      </w:pPr>
      <w:r>
        <w:rPr>
          <w:rFonts w:hint="eastAsia" w:ascii="仿宋" w:hAnsi="仿宋" w:eastAsia="仿宋"/>
          <w:color w:val="auto"/>
          <w:sz w:val="32"/>
          <w:szCs w:val="32"/>
        </w:rPr>
        <w:t>xgxkjd@miit.gov.cn</w:t>
      </w:r>
    </w:p>
    <w:p>
      <w:pPr>
        <w:pStyle w:val="14"/>
        <w:numPr>
          <w:ilvl w:val="0"/>
          <w:numId w:val="1"/>
        </w:numPr>
        <w:adjustRightInd w:val="0"/>
        <w:spacing w:line="520" w:lineRule="exact"/>
        <w:ind w:hanging="11" w:firstLineChars="0"/>
        <w:jc w:val="left"/>
        <w:rPr>
          <w:rFonts w:hint="eastAsia" w:ascii="黑体" w:hAnsi="黑体" w:eastAsia="黑体"/>
          <w:color w:val="auto"/>
          <w:sz w:val="32"/>
          <w:szCs w:val="32"/>
        </w:rPr>
      </w:pPr>
      <w:r>
        <w:rPr>
          <w:rFonts w:hint="eastAsia" w:ascii="黑体" w:hAnsi="黑体" w:eastAsia="黑体"/>
          <w:color w:val="auto"/>
          <w:sz w:val="32"/>
          <w:szCs w:val="32"/>
        </w:rPr>
        <w:t>办公地址和时间</w:t>
      </w:r>
    </w:p>
    <w:p>
      <w:pPr>
        <w:pStyle w:val="14"/>
        <w:adjustRightInd w:val="0"/>
        <w:spacing w:line="520" w:lineRule="exact"/>
        <w:ind w:left="1" w:firstLine="640"/>
        <w:jc w:val="left"/>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办公地址</w:t>
      </w:r>
      <w:r>
        <w:rPr>
          <w:rFonts w:hint="eastAsia" w:ascii="仿宋" w:hAnsi="仿宋" w:eastAsia="仿宋"/>
          <w:color w:val="auto"/>
          <w:sz w:val="32"/>
          <w:szCs w:val="32"/>
        </w:rPr>
        <w:t>：</w:t>
      </w:r>
      <w:r>
        <w:rPr>
          <w:rFonts w:hint="eastAsia" w:ascii="仿宋" w:hAnsi="仿宋" w:eastAsia="仿宋"/>
          <w:color w:val="auto"/>
          <w:sz w:val="32"/>
          <w:szCs w:val="32"/>
          <w:u w:val="none"/>
        </w:rPr>
        <w:t>北京市</w:t>
      </w:r>
      <w:r>
        <w:rPr>
          <w:rFonts w:hint="eastAsia" w:ascii="仿宋" w:hAnsi="仿宋" w:eastAsia="仿宋"/>
          <w:color w:val="auto"/>
          <w:sz w:val="32"/>
          <w:szCs w:val="32"/>
          <w:u w:val="none"/>
          <w:lang w:eastAsia="zh-CN"/>
        </w:rPr>
        <w:t>海淀区万寿路</w:t>
      </w:r>
      <w:r>
        <w:rPr>
          <w:rFonts w:hint="eastAsia" w:ascii="仿宋" w:hAnsi="仿宋" w:eastAsia="仿宋"/>
          <w:color w:val="auto"/>
          <w:sz w:val="32"/>
          <w:szCs w:val="32"/>
          <w:u w:val="none"/>
          <w:lang w:val="en-US" w:eastAsia="zh-CN"/>
        </w:rPr>
        <w:t>27号院12号楼一层工业和信息化部政务服务大厅（</w:t>
      </w:r>
      <w:r>
        <w:rPr>
          <w:rFonts w:hint="eastAsia" w:ascii="仿宋" w:hAnsi="仿宋" w:eastAsia="仿宋"/>
          <w:color w:val="auto"/>
          <w:sz w:val="32"/>
          <w:u w:val="none"/>
        </w:rPr>
        <w:t>如需邮寄文件，请在邮单上注明“进网许可业务”</w:t>
      </w:r>
      <w:r>
        <w:rPr>
          <w:rFonts w:hint="eastAsia" w:ascii="仿宋" w:hAnsi="仿宋" w:eastAsia="仿宋"/>
          <w:color w:val="auto"/>
          <w:sz w:val="32"/>
          <w:u w:val="none"/>
          <w:lang w:val="en-US" w:eastAsia="zh-CN"/>
        </w:rPr>
        <w:t>)；</w:t>
      </w:r>
    </w:p>
    <w:p>
      <w:pPr>
        <w:pStyle w:val="14"/>
        <w:adjustRightInd w:val="0"/>
        <w:spacing w:line="520" w:lineRule="exact"/>
        <w:ind w:left="1" w:firstLine="640"/>
        <w:jc w:val="left"/>
        <w:rPr>
          <w:rFonts w:hint="eastAsia" w:ascii="仿宋" w:hAnsi="仿宋" w:eastAsia="仿宋"/>
          <w:color w:val="auto"/>
          <w:sz w:val="32"/>
          <w:lang w:val="en-US" w:eastAsia="zh-CN"/>
        </w:rPr>
      </w:pPr>
      <w:r>
        <w:rPr>
          <w:rFonts w:hint="eastAsia" w:ascii="仿宋" w:hAnsi="仿宋" w:eastAsia="仿宋"/>
          <w:color w:val="auto"/>
          <w:sz w:val="32"/>
        </w:rPr>
        <w:t>邮</w:t>
      </w:r>
      <w:r>
        <w:rPr>
          <w:rFonts w:hint="eastAsia" w:ascii="仿宋" w:hAnsi="仿宋" w:eastAsia="仿宋"/>
          <w:color w:val="auto"/>
          <w:sz w:val="32"/>
          <w:lang w:eastAsia="zh-CN"/>
        </w:rPr>
        <w:t>政</w:t>
      </w:r>
      <w:r>
        <w:rPr>
          <w:rFonts w:hint="eastAsia" w:ascii="仿宋" w:hAnsi="仿宋" w:eastAsia="仿宋"/>
          <w:color w:val="auto"/>
          <w:sz w:val="32"/>
        </w:rPr>
        <w:t>编</w:t>
      </w:r>
      <w:r>
        <w:rPr>
          <w:rFonts w:hint="eastAsia" w:ascii="仿宋" w:hAnsi="仿宋" w:eastAsia="仿宋"/>
          <w:color w:val="auto"/>
          <w:sz w:val="32"/>
          <w:lang w:eastAsia="zh-CN"/>
        </w:rPr>
        <w:t>码</w:t>
      </w:r>
      <w:r>
        <w:rPr>
          <w:rFonts w:hint="eastAsia" w:ascii="仿宋" w:hAnsi="仿宋" w:eastAsia="仿宋"/>
          <w:color w:val="auto"/>
          <w:sz w:val="32"/>
        </w:rPr>
        <w:t>：100036</w:t>
      </w:r>
    </w:p>
    <w:p>
      <w:pPr>
        <w:pStyle w:val="14"/>
        <w:ind w:firstLine="640"/>
        <w:rPr>
          <w:rFonts w:hint="eastAsia" w:ascii="仿宋" w:hAnsi="仿宋" w:eastAsia="仿宋"/>
          <w:b/>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办公时间</w:t>
      </w:r>
      <w:r>
        <w:rPr>
          <w:rFonts w:hint="eastAsia" w:ascii="仿宋" w:hAnsi="仿宋" w:eastAsia="仿宋"/>
          <w:color w:val="auto"/>
          <w:sz w:val="32"/>
          <w:szCs w:val="32"/>
        </w:rPr>
        <w:t xml:space="preserve">：周一至周五 </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0—11:30  13:</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0—16:30</w:t>
      </w:r>
    </w:p>
    <w:p>
      <w:pPr>
        <w:pStyle w:val="14"/>
        <w:numPr>
          <w:ilvl w:val="0"/>
          <w:numId w:val="1"/>
        </w:numPr>
        <w:adjustRightInd w:val="0"/>
        <w:spacing w:line="520" w:lineRule="exact"/>
        <w:ind w:left="0" w:firstLine="709" w:firstLineChars="0"/>
        <w:jc w:val="left"/>
        <w:rPr>
          <w:rFonts w:hint="eastAsia" w:ascii="黑体" w:hAnsi="黑体" w:eastAsia="黑体"/>
          <w:color w:val="auto"/>
          <w:sz w:val="32"/>
          <w:szCs w:val="32"/>
        </w:rPr>
      </w:pPr>
      <w:r>
        <w:rPr>
          <w:rFonts w:hint="eastAsia" w:ascii="黑体" w:hAnsi="黑体" w:eastAsia="黑体"/>
          <w:color w:val="auto"/>
          <w:sz w:val="32"/>
          <w:szCs w:val="32"/>
        </w:rPr>
        <w:t>办理进程和结果公开查询</w:t>
      </w:r>
    </w:p>
    <w:p>
      <w:pPr>
        <w:pStyle w:val="14"/>
        <w:adjustRightInd w:val="0"/>
        <w:spacing w:line="520" w:lineRule="exact"/>
        <w:ind w:firstLine="707" w:firstLineChars="221"/>
        <w:jc w:val="left"/>
        <w:rPr>
          <w:rFonts w:hint="eastAsia" w:ascii="仿宋" w:hAnsi="仿宋" w:eastAsia="仿宋"/>
          <w:color w:val="auto"/>
          <w:sz w:val="32"/>
          <w:szCs w:val="32"/>
        </w:rPr>
      </w:pPr>
      <w:r>
        <w:rPr>
          <w:rFonts w:hint="eastAsia" w:ascii="仿宋" w:hAnsi="仿宋" w:eastAsia="仿宋"/>
          <w:color w:val="auto"/>
          <w:sz w:val="32"/>
          <w:szCs w:val="32"/>
        </w:rPr>
        <w:t>（一）申请人可登录工业和信息化部政务服务平台（</w:t>
      </w:r>
      <w:r>
        <w:rPr>
          <w:color w:val="auto"/>
        </w:rPr>
        <w:fldChar w:fldCharType="begin"/>
      </w:r>
      <w:r>
        <w:rPr>
          <w:color w:val="auto"/>
        </w:rPr>
        <w:instrText xml:space="preserve"> HYPERLINK "https://ythzxfw.miit.gov.cn/" </w:instrText>
      </w:r>
      <w:r>
        <w:rPr>
          <w:color w:val="auto"/>
        </w:rPr>
        <w:fldChar w:fldCharType="separate"/>
      </w:r>
      <w:r>
        <w:rPr>
          <w:rFonts w:ascii="仿宋" w:hAnsi="仿宋" w:eastAsia="仿宋"/>
          <w:color w:val="auto"/>
          <w:sz w:val="32"/>
          <w:szCs w:val="32"/>
        </w:rPr>
        <w:t>https://ythzxfw.miit.gov.cn</w:t>
      </w:r>
      <w:r>
        <w:rPr>
          <w:rFonts w:ascii="仿宋" w:hAnsi="仿宋" w:eastAsia="仿宋"/>
          <w:color w:val="auto"/>
          <w:sz w:val="32"/>
          <w:szCs w:val="32"/>
        </w:rPr>
        <w:fldChar w:fldCharType="end"/>
      </w:r>
      <w:r>
        <w:rPr>
          <w:rFonts w:hint="eastAsia" w:ascii="仿宋" w:hAnsi="仿宋" w:eastAsia="仿宋"/>
          <w:color w:val="auto"/>
          <w:sz w:val="32"/>
          <w:szCs w:val="32"/>
        </w:rPr>
        <w:t>），进入电信和互联网业务-电信设备进网许可（含试用）审批-在线办理页面进行查询</w:t>
      </w:r>
      <w:r>
        <w:rPr>
          <w:rFonts w:ascii="仿宋" w:hAnsi="仿宋" w:eastAsia="仿宋"/>
          <w:color w:val="auto"/>
          <w:sz w:val="32"/>
          <w:szCs w:val="32"/>
        </w:rPr>
        <w:t>。</w:t>
      </w:r>
    </w:p>
    <w:p>
      <w:pPr>
        <w:pStyle w:val="14"/>
        <w:adjustRightInd w:val="0"/>
        <w:spacing w:line="520" w:lineRule="exact"/>
        <w:ind w:firstLine="640"/>
        <w:jc w:val="left"/>
        <w:rPr>
          <w:rFonts w:hint="eastAsia"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二</w:t>
      </w:r>
      <w:r>
        <w:rPr>
          <w:rFonts w:ascii="仿宋" w:hAnsi="仿宋" w:eastAsia="仿宋"/>
          <w:color w:val="auto"/>
          <w:sz w:val="32"/>
          <w:szCs w:val="32"/>
        </w:rPr>
        <w:t>）</w:t>
      </w:r>
      <w:r>
        <w:rPr>
          <w:rFonts w:hint="eastAsia" w:ascii="仿宋" w:hAnsi="仿宋" w:eastAsia="仿宋"/>
          <w:color w:val="auto"/>
          <w:sz w:val="32"/>
          <w:szCs w:val="32"/>
        </w:rPr>
        <w:t>通过免费电子邮件、短信告知申请人,申请人可登录工业和信息化部政务服务平台（</w:t>
      </w:r>
      <w:r>
        <w:rPr>
          <w:color w:val="auto"/>
        </w:rPr>
        <w:fldChar w:fldCharType="begin"/>
      </w:r>
      <w:r>
        <w:rPr>
          <w:color w:val="auto"/>
        </w:rPr>
        <w:instrText xml:space="preserve"> HYPERLINK "https://ythzxfw.miit.gov.cn/" </w:instrText>
      </w:r>
      <w:r>
        <w:rPr>
          <w:color w:val="auto"/>
        </w:rPr>
        <w:fldChar w:fldCharType="separate"/>
      </w:r>
      <w:r>
        <w:rPr>
          <w:rFonts w:ascii="仿宋" w:hAnsi="仿宋" w:eastAsia="仿宋"/>
          <w:color w:val="auto"/>
          <w:sz w:val="32"/>
          <w:szCs w:val="32"/>
        </w:rPr>
        <w:t>https://ythzxfw.miit.gov.cn</w:t>
      </w:r>
      <w:r>
        <w:rPr>
          <w:rFonts w:ascii="仿宋" w:hAnsi="仿宋" w:eastAsia="仿宋"/>
          <w:color w:val="auto"/>
          <w:sz w:val="32"/>
          <w:szCs w:val="32"/>
        </w:rPr>
        <w:fldChar w:fldCharType="end"/>
      </w:r>
      <w:r>
        <w:rPr>
          <w:rFonts w:hint="eastAsia" w:ascii="仿宋" w:hAnsi="仿宋" w:eastAsia="仿宋"/>
          <w:color w:val="auto"/>
          <w:sz w:val="32"/>
          <w:szCs w:val="32"/>
        </w:rPr>
        <w:t>），进入电信和互联网业务-电信设备进网许可（含试用）审批-在线办理，设置提醒内容和接收人。</w:t>
      </w:r>
    </w:p>
    <w:p>
      <w:pPr>
        <w:pStyle w:val="14"/>
        <w:adjustRightInd w:val="0"/>
        <w:spacing w:line="520" w:lineRule="exact"/>
        <w:ind w:firstLine="640"/>
        <w:jc w:val="left"/>
        <w:rPr>
          <w:rFonts w:hint="eastAsia"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三</w:t>
      </w:r>
      <w:r>
        <w:rPr>
          <w:rFonts w:ascii="仿宋" w:hAnsi="仿宋" w:eastAsia="仿宋"/>
          <w:color w:val="auto"/>
          <w:sz w:val="32"/>
          <w:szCs w:val="32"/>
        </w:rPr>
        <w:t>）</w:t>
      </w:r>
      <w:r>
        <w:rPr>
          <w:rFonts w:hint="eastAsia" w:ascii="仿宋" w:hAnsi="仿宋" w:eastAsia="仿宋"/>
          <w:color w:val="auto"/>
          <w:sz w:val="32"/>
          <w:szCs w:val="32"/>
        </w:rPr>
        <w:t>登录微信公众号查询（微信号：工业和信息化部电信设备认证中心）。</w:t>
      </w:r>
    </w:p>
    <w:p>
      <w:pPr>
        <w:pStyle w:val="14"/>
        <w:adjustRightInd w:val="0"/>
        <w:spacing w:line="520" w:lineRule="exact"/>
        <w:ind w:firstLine="0" w:firstLineChars="0"/>
        <w:jc w:val="left"/>
        <w:rPr>
          <w:rFonts w:hint="eastAsia" w:ascii="黑体" w:hAnsi="黑体" w:eastAsia="黑体"/>
          <w:color w:val="auto"/>
          <w:sz w:val="32"/>
          <w:szCs w:val="32"/>
        </w:rPr>
      </w:pPr>
      <w:r>
        <w:rPr>
          <w:rFonts w:ascii="华文仿宋" w:hAnsi="华文仿宋" w:eastAsia="华文仿宋"/>
          <w:color w:val="auto"/>
          <w:sz w:val="32"/>
          <w:szCs w:val="32"/>
        </w:rPr>
        <w:br w:type="page"/>
      </w:r>
      <w:r>
        <w:rPr>
          <w:rFonts w:hint="eastAsia" w:ascii="黑体" w:hAnsi="黑体" w:eastAsia="黑体"/>
          <w:color w:val="auto"/>
          <w:sz w:val="32"/>
          <w:szCs w:val="32"/>
        </w:rPr>
        <w:t>附录一：</w:t>
      </w:r>
      <w:r>
        <w:rPr>
          <w:rFonts w:hint="eastAsia" w:ascii="黑体" w:eastAsia="黑体"/>
          <w:b/>
          <w:color w:val="auto"/>
          <w:sz w:val="32"/>
        </w:rPr>
        <w:t>电信设备进网许可申请流程图</w:t>
      </w:r>
      <w:r>
        <w:rPr>
          <w:color w:val="auto"/>
        </w:rPr>
        <mc:AlternateContent>
          <mc:Choice Requires="wps">
            <w:drawing>
              <wp:anchor distT="45720" distB="45720" distL="114300" distR="114300" simplePos="0" relativeHeight="251685888" behindDoc="0" locked="0" layoutInCell="1" allowOverlap="1">
                <wp:simplePos x="0" y="0"/>
                <wp:positionH relativeFrom="column">
                  <wp:posOffset>523875</wp:posOffset>
                </wp:positionH>
                <wp:positionV relativeFrom="paragraph">
                  <wp:posOffset>7953375</wp:posOffset>
                </wp:positionV>
                <wp:extent cx="4725035" cy="1772285"/>
                <wp:effectExtent l="0" t="0" r="0" b="0"/>
                <wp:wrapSquare wrapText="bothSides"/>
                <wp:docPr id="36" name="文本框 2"/>
                <wp:cNvGraphicFramePr/>
                <a:graphic xmlns:a="http://schemas.openxmlformats.org/drawingml/2006/main">
                  <a:graphicData uri="http://schemas.microsoft.com/office/word/2010/wordprocessingShape">
                    <wps:wsp>
                      <wps:cNvSpPr txBox="1"/>
                      <wps:spPr>
                        <a:xfrm>
                          <a:off x="0" y="0"/>
                          <a:ext cx="4725035" cy="1772285"/>
                        </a:xfrm>
                        <a:prstGeom prst="rect">
                          <a:avLst/>
                        </a:prstGeom>
                        <a:noFill/>
                        <a:ln>
                          <a:noFill/>
                        </a:ln>
                      </wps:spPr>
                      <wps:txbx>
                        <w:txbxContent>
                          <w:p>
                            <w:pPr>
                              <w:rPr>
                                <w:rFonts w:hint="eastAsia" w:ascii="宋体" w:hAnsi="宋体"/>
                                <w:szCs w:val="21"/>
                              </w:rPr>
                            </w:pPr>
                            <w:r>
                              <w:rPr>
                                <w:rFonts w:ascii="宋体" w:hAnsi="宋体"/>
                                <w:szCs w:val="21"/>
                              </w:rPr>
                              <w:t>注1</w:t>
                            </w:r>
                            <w:r>
                              <w:rPr>
                                <w:rFonts w:hint="eastAsia" w:ascii="宋体" w:hAnsi="宋体"/>
                                <w:szCs w:val="21"/>
                              </w:rPr>
                              <w:t>：工业和信息化部可以组织专家对申请进网许可的无线电通信设备、涉及网间互联的设备或者电信新设备进行专家评审。</w:t>
                            </w:r>
                            <w:r>
                              <w:rPr>
                                <w:rFonts w:ascii="宋体" w:hAnsi="宋体"/>
                                <w:szCs w:val="21"/>
                              </w:rPr>
                              <w:br w:type="textWrapping"/>
                            </w:r>
                            <w:r>
                              <w:rPr>
                                <w:rFonts w:ascii="宋体" w:hAnsi="宋体"/>
                                <w:szCs w:val="21"/>
                              </w:rPr>
                              <w:t>注2：专家评审所需时间</w:t>
                            </w:r>
                            <w:r>
                              <w:rPr>
                                <w:rFonts w:hint="eastAsia" w:ascii="宋体" w:hAnsi="宋体"/>
                                <w:szCs w:val="21"/>
                              </w:rPr>
                              <w:t>不计入审批时限内。</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1.25pt;margin-top:626.25pt;height:139.55pt;width:372.05pt;mso-wrap-distance-bottom:3.6pt;mso-wrap-distance-left:9pt;mso-wrap-distance-right:9pt;mso-wrap-distance-top:3.6pt;z-index:251685888;mso-width-relative:page;mso-height-relative:margin;mso-height-percent:200;" filled="f" stroked="f" coordsize="21600,21600" o:gfxdata="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0KGt9gAAAAMAQAADwAAAAAAAAABACAAAAAiAAAAZHJzL2Rvd25y&#10;ZXYueG1sUEsBAhQAFAAAAAgAh07iQMyoVk/FAQAAeAMAAA4AAAAAAAAAAQAgAAAAJwEAAGRycy9l&#10;Mm9Eb2MueG1sUEsFBgAAAAAGAAYAWQEAAF4FAAAAAA==&#10;">
                <v:fill on="f" focussize="0,0"/>
                <v:stroke on="f"/>
                <v:imagedata o:title=""/>
                <o:lock v:ext="edit" aspectratio="f"/>
                <v:textbox style="mso-fit-shape-to-text:t;">
                  <w:txbxContent>
                    <w:p>
                      <w:pPr>
                        <w:rPr>
                          <w:rFonts w:hint="eastAsia" w:ascii="宋体" w:hAnsi="宋体"/>
                          <w:szCs w:val="21"/>
                        </w:rPr>
                      </w:pPr>
                      <w:r>
                        <w:rPr>
                          <w:rFonts w:ascii="宋体" w:hAnsi="宋体"/>
                          <w:szCs w:val="21"/>
                        </w:rPr>
                        <w:t>注1</w:t>
                      </w:r>
                      <w:r>
                        <w:rPr>
                          <w:rFonts w:hint="eastAsia" w:ascii="宋体" w:hAnsi="宋体"/>
                          <w:szCs w:val="21"/>
                        </w:rPr>
                        <w:t>：工业和信息化部可以组织专家对申请进网许可的无线电通信设备、涉及网间互联的设备或者电信新设备进行专家评审。</w:t>
                      </w:r>
                      <w:r>
                        <w:rPr>
                          <w:rFonts w:ascii="宋体" w:hAnsi="宋体"/>
                          <w:szCs w:val="21"/>
                        </w:rPr>
                        <w:br w:type="textWrapping"/>
                      </w:r>
                      <w:r>
                        <w:rPr>
                          <w:rFonts w:ascii="宋体" w:hAnsi="宋体"/>
                          <w:szCs w:val="21"/>
                        </w:rPr>
                        <w:t>注2：专家评审所需时间</w:t>
                      </w:r>
                      <w:r>
                        <w:rPr>
                          <w:rFonts w:hint="eastAsia" w:ascii="宋体" w:hAnsi="宋体"/>
                          <w:szCs w:val="21"/>
                        </w:rPr>
                        <w:t>不计入审批时限内。</w:t>
                      </w:r>
                    </w:p>
                  </w:txbxContent>
                </v:textbox>
                <w10:wrap type="square"/>
              </v:shape>
            </w:pict>
          </mc:Fallback>
        </mc:AlternateContent>
      </w:r>
      <w:r>
        <w:rPr>
          <w:rFonts w:ascii="黑体" w:eastAsia="黑体"/>
          <w:b/>
          <w:color w:val="auto"/>
          <w:sz w:val="32"/>
        </w:rPr>
        <mc:AlternateContent>
          <mc:Choice Requires="wpg">
            <w:drawing>
              <wp:anchor distT="0" distB="0" distL="114300" distR="114300" simplePos="0" relativeHeight="251680768" behindDoc="0" locked="0" layoutInCell="1" allowOverlap="1">
                <wp:simplePos x="0" y="0"/>
                <wp:positionH relativeFrom="column">
                  <wp:posOffset>590550</wp:posOffset>
                </wp:positionH>
                <wp:positionV relativeFrom="paragraph">
                  <wp:posOffset>5111750</wp:posOffset>
                </wp:positionV>
                <wp:extent cx="3533775" cy="2584450"/>
                <wp:effectExtent l="4445" t="0" r="5080" b="6350"/>
                <wp:wrapNone/>
                <wp:docPr id="31" name="组合 49"/>
                <wp:cNvGraphicFramePr/>
                <a:graphic xmlns:a="http://schemas.openxmlformats.org/drawingml/2006/main">
                  <a:graphicData uri="http://schemas.microsoft.com/office/word/2010/wordprocessingGroup">
                    <wpg:wgp>
                      <wpg:cNvGrpSpPr/>
                      <wpg:grpSpPr>
                        <a:xfrm>
                          <a:off x="0" y="0"/>
                          <a:ext cx="3533775" cy="2584450"/>
                          <a:chOff x="2730" y="9097"/>
                          <a:chExt cx="5565" cy="4070"/>
                        </a:xfrm>
                      </wpg:grpSpPr>
                      <wps:wsp>
                        <wps:cNvPr id="22" name="自选图形 50"/>
                        <wps:cNvSpPr/>
                        <wps:spPr>
                          <a:xfrm>
                            <a:off x="2801" y="10794"/>
                            <a:ext cx="2055" cy="12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是否符合许可条件</w:t>
                              </w:r>
                            </w:p>
                          </w:txbxContent>
                        </wps:txbx>
                        <wps:bodyPr wrap="square" lIns="18000" tIns="10800" rIns="18000" bIns="10800" upright="1"/>
                      </wps:wsp>
                      <wps:wsp>
                        <wps:cNvPr id="23" name="自选图形 51"/>
                        <wps:cNvCnPr/>
                        <wps:spPr>
                          <a:xfrm>
                            <a:off x="3840" y="9097"/>
                            <a:ext cx="0" cy="405"/>
                          </a:xfrm>
                          <a:prstGeom prst="straightConnector1">
                            <a:avLst/>
                          </a:prstGeom>
                          <a:ln w="9525" cap="flat" cmpd="sng">
                            <a:solidFill>
                              <a:srgbClr val="000000"/>
                            </a:solidFill>
                            <a:prstDash val="solid"/>
                            <a:headEnd type="none" w="med" len="med"/>
                            <a:tailEnd type="triangle" w="med" len="med"/>
                          </a:ln>
                        </wps:spPr>
                        <wps:bodyPr/>
                      </wps:wsp>
                      <wps:wsp>
                        <wps:cNvPr id="24" name="自选图形 52"/>
                        <wps:cNvCnPr/>
                        <wps:spPr>
                          <a:xfrm>
                            <a:off x="3832" y="12037"/>
                            <a:ext cx="0" cy="375"/>
                          </a:xfrm>
                          <a:prstGeom prst="straightConnector1">
                            <a:avLst/>
                          </a:prstGeom>
                          <a:ln w="9525" cap="flat" cmpd="sng">
                            <a:solidFill>
                              <a:srgbClr val="000000"/>
                            </a:solidFill>
                            <a:prstDash val="solid"/>
                            <a:headEnd type="none" w="med" len="med"/>
                            <a:tailEnd type="triangle" w="med" len="med"/>
                          </a:ln>
                        </wps:spPr>
                        <wps:bodyPr/>
                      </wps:wsp>
                      <wps:wsp>
                        <wps:cNvPr id="25" name="文本框 53"/>
                        <wps:cNvSpPr txBox="1"/>
                        <wps:spPr>
                          <a:xfrm>
                            <a:off x="5260" y="11007"/>
                            <a:ext cx="395" cy="3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wrap="square" lIns="0" tIns="0" rIns="0" bIns="0" upright="1"/>
                      </wps:wsp>
                      <wps:wsp>
                        <wps:cNvPr id="26" name="矩形 54"/>
                        <wps:cNvSpPr/>
                        <wps:spPr>
                          <a:xfrm>
                            <a:off x="2731" y="9563"/>
                            <a:ext cx="2296" cy="7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ascii="Arial" w:hAnsi="Arial" w:cs="宋体"/>
                                  <w:color w:val="000000"/>
                                  <w:szCs w:val="36"/>
                                  <w:lang w:val="zh-CN"/>
                                </w:rPr>
                              </w:pPr>
                              <w:r>
                                <w:rPr>
                                  <w:rFonts w:ascii="Arial" w:hAnsi="Arial" w:cs="宋体"/>
                                  <w:color w:val="000000"/>
                                  <w:szCs w:val="36"/>
                                  <w:lang w:val="zh-CN"/>
                                </w:rPr>
                                <w:t>工信部自</w:t>
                              </w:r>
                              <w:r>
                                <w:rPr>
                                  <w:rFonts w:hint="eastAsia" w:ascii="Arial" w:hAnsi="Arial" w:cs="宋体"/>
                                  <w:color w:val="000000"/>
                                  <w:szCs w:val="36"/>
                                  <w:lang w:val="zh-CN"/>
                                </w:rPr>
                                <w:t>收到申请</w:t>
                              </w:r>
                              <w:r>
                                <w:rPr>
                                  <w:rFonts w:ascii="Arial" w:hAnsi="Arial" w:cs="宋体"/>
                                  <w:color w:val="000000"/>
                                  <w:szCs w:val="36"/>
                                  <w:lang w:val="zh-CN"/>
                                </w:rPr>
                                <w:t>之日起</w:t>
                              </w:r>
                              <w:r>
                                <w:rPr>
                                  <w:rFonts w:hint="eastAsia" w:asciiTheme="minorEastAsia" w:hAnsiTheme="minorEastAsia" w:eastAsiaTheme="minorEastAsia" w:cstheme="minorEastAsia"/>
                                  <w:color w:val="000000"/>
                                  <w:szCs w:val="36"/>
                                  <w:lang w:val="zh-CN"/>
                                </w:rPr>
                                <w:t>60</w:t>
                              </w:r>
                              <w:r>
                                <w:rPr>
                                  <w:rFonts w:hint="eastAsia" w:ascii="Arial" w:hAnsi="Arial" w:cs="宋体"/>
                                  <w:color w:val="000000"/>
                                  <w:szCs w:val="36"/>
                                  <w:lang w:val="zh-CN"/>
                                </w:rPr>
                                <w:t>日内进行审查</w:t>
                              </w:r>
                            </w:p>
                          </w:txbxContent>
                        </wps:txbx>
                        <wps:bodyPr wrap="square" lIns="0" tIns="10800" rIns="0" bIns="0" upright="1"/>
                      </wps:wsp>
                      <wps:wsp>
                        <wps:cNvPr id="27" name="自选图形 55"/>
                        <wps:cNvCnPr/>
                        <wps:spPr>
                          <a:xfrm>
                            <a:off x="3840" y="10347"/>
                            <a:ext cx="0" cy="375"/>
                          </a:xfrm>
                          <a:prstGeom prst="straightConnector1">
                            <a:avLst/>
                          </a:prstGeom>
                          <a:ln w="9525" cap="flat" cmpd="sng">
                            <a:solidFill>
                              <a:srgbClr val="000000"/>
                            </a:solidFill>
                            <a:prstDash val="solid"/>
                            <a:headEnd type="none" w="med" len="med"/>
                            <a:tailEnd type="triangle" w="med" len="med"/>
                          </a:ln>
                        </wps:spPr>
                        <wps:bodyPr/>
                      </wps:wsp>
                      <wps:wsp>
                        <wps:cNvPr id="28" name="自选图形 56"/>
                        <wps:cNvCnPr/>
                        <wps:spPr>
                          <a:xfrm>
                            <a:off x="4955" y="11382"/>
                            <a:ext cx="1110" cy="0"/>
                          </a:xfrm>
                          <a:prstGeom prst="straightConnector1">
                            <a:avLst/>
                          </a:prstGeom>
                          <a:ln w="9525" cap="flat" cmpd="sng">
                            <a:solidFill>
                              <a:srgbClr val="000000"/>
                            </a:solidFill>
                            <a:prstDash val="solid"/>
                            <a:headEnd type="none" w="med" len="med"/>
                            <a:tailEnd type="triangle" w="med" len="med"/>
                          </a:ln>
                        </wps:spPr>
                        <wps:bodyPr/>
                      </wps:wsp>
                      <wps:wsp>
                        <wps:cNvPr id="29" name="自选图形 57"/>
                        <wps:cNvSpPr/>
                        <wps:spPr>
                          <a:xfrm>
                            <a:off x="2730" y="12447"/>
                            <a:ext cx="2190" cy="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00"/>
                                </w:rPr>
                              </w:pPr>
                              <w:r>
                                <w:rPr>
                                  <w:color w:val="000000"/>
                                </w:rPr>
                                <w:t>颁发进网许可证</w:t>
                              </w:r>
                            </w:p>
                            <w:p>
                              <w:pPr>
                                <w:jc w:val="center"/>
                                <w:rPr>
                                  <w:rFonts w:hint="eastAsia"/>
                                  <w:color w:val="000000"/>
                                </w:rPr>
                              </w:pPr>
                              <w:r>
                                <w:rPr>
                                  <w:color w:val="000000"/>
                                </w:rPr>
                                <w:t>（含进网试用批文）</w:t>
                              </w:r>
                            </w:p>
                          </w:txbxContent>
                        </wps:txbx>
                        <wps:bodyPr wrap="square" lIns="18000" tIns="0" rIns="18000" bIns="0" upright="1"/>
                      </wps:wsp>
                      <wps:wsp>
                        <wps:cNvPr id="30" name="自选图形 58"/>
                        <wps:cNvSpPr/>
                        <wps:spPr>
                          <a:xfrm>
                            <a:off x="6105" y="11007"/>
                            <a:ext cx="2190" cy="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00"/>
                                </w:rPr>
                              </w:pPr>
                              <w:r>
                                <w:rPr>
                                  <w:color w:val="000000"/>
                                </w:rPr>
                                <w:t>出具不予许可决定书</w:t>
                              </w:r>
                            </w:p>
                          </w:txbxContent>
                        </wps:txbx>
                        <wps:bodyPr wrap="square" lIns="18000" tIns="82800" rIns="18000" bIns="45720" upright="1"/>
                      </wps:wsp>
                    </wpg:wgp>
                  </a:graphicData>
                </a:graphic>
              </wp:anchor>
            </w:drawing>
          </mc:Choice>
          <mc:Fallback>
            <w:pict>
              <v:group id="组合 49" o:spid="_x0000_s1026" o:spt="203" style="position:absolute;left:0pt;margin-left:46.5pt;margin-top:402.5pt;height:203.5pt;width:278.25pt;z-index:251680768;mso-width-relative:page;mso-height-relative:page;" coordorigin="2730,9097" coordsize="5565,4070" o:gfxdata="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">
                <o:lock v:ext="edit" aspectratio="f"/>
                <v:shape id="自选图形 50" o:spid="_x0000_s1026" o:spt="4" type="#_x0000_t4" style="position:absolute;left:2801;top:10794;height:1200;width:2055;" fillcolor="#FFFFFF" filled="t" stroked="t" coordsize="21600,21600" o:gfxdata="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ynt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jc w:val="center"/>
                        </w:pPr>
                        <w:r>
                          <w:rPr>
                            <w:rFonts w:hint="eastAsia"/>
                          </w:rPr>
                          <w:t>是否符合许可条件</w:t>
                        </w:r>
                      </w:p>
                    </w:txbxContent>
                  </v:textbox>
                </v:shape>
                <v:shape id="自选图形 51" o:spid="_x0000_s1026" o:spt="32" type="#_x0000_t32" style="position:absolute;left:3840;top:9097;height:405;width:0;"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2" o:spid="_x0000_s1026" o:spt="32" type="#_x0000_t32" style="position:absolute;left:3832;top:12037;height:375;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53" o:spid="_x0000_s1026" o:spt="202" type="#_x0000_t202" style="position:absolute;left:5260;top:11007;height:300;width:395;" fillcolor="#FFFFFF" filled="t" stroked="t" coordsize="21600,21600" o:gfxdata="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jKbL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r>
                          <w:rPr>
                            <w:rFonts w:hint="eastAsia"/>
                          </w:rPr>
                          <w:t>否</w:t>
                        </w:r>
                      </w:p>
                    </w:txbxContent>
                  </v:textbox>
                </v:shape>
                <v:rect id="矩形 54" o:spid="_x0000_s1026" o:spt="1" style="position:absolute;left:2731;top:9563;height:727;width:2296;" fillcolor="#FFFFFF" filled="t" stroked="t" coordsize="21600,21600" o:gfxdata="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v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3mm,0mm,0mm">
                    <w:txbxContent>
                      <w:p>
                        <w:pPr>
                          <w:autoSpaceDE w:val="0"/>
                          <w:autoSpaceDN w:val="0"/>
                          <w:adjustRightInd w:val="0"/>
                          <w:jc w:val="center"/>
                          <w:rPr>
                            <w:rFonts w:hint="eastAsia" w:ascii="Arial" w:hAnsi="Arial" w:cs="宋体"/>
                            <w:color w:val="000000"/>
                            <w:szCs w:val="36"/>
                            <w:lang w:val="zh-CN"/>
                          </w:rPr>
                        </w:pPr>
                        <w:r>
                          <w:rPr>
                            <w:rFonts w:ascii="Arial" w:hAnsi="Arial" w:cs="宋体"/>
                            <w:color w:val="000000"/>
                            <w:szCs w:val="36"/>
                            <w:lang w:val="zh-CN"/>
                          </w:rPr>
                          <w:t>工信部自</w:t>
                        </w:r>
                        <w:r>
                          <w:rPr>
                            <w:rFonts w:hint="eastAsia" w:ascii="Arial" w:hAnsi="Arial" w:cs="宋体"/>
                            <w:color w:val="000000"/>
                            <w:szCs w:val="36"/>
                            <w:lang w:val="zh-CN"/>
                          </w:rPr>
                          <w:t>收到申请</w:t>
                        </w:r>
                        <w:r>
                          <w:rPr>
                            <w:rFonts w:ascii="Arial" w:hAnsi="Arial" w:cs="宋体"/>
                            <w:color w:val="000000"/>
                            <w:szCs w:val="36"/>
                            <w:lang w:val="zh-CN"/>
                          </w:rPr>
                          <w:t>之日起</w:t>
                        </w:r>
                        <w:r>
                          <w:rPr>
                            <w:rFonts w:hint="eastAsia" w:asciiTheme="minorEastAsia" w:hAnsiTheme="minorEastAsia" w:eastAsiaTheme="minorEastAsia" w:cstheme="minorEastAsia"/>
                            <w:color w:val="000000"/>
                            <w:szCs w:val="36"/>
                            <w:lang w:val="zh-CN"/>
                          </w:rPr>
                          <w:t>60</w:t>
                        </w:r>
                        <w:r>
                          <w:rPr>
                            <w:rFonts w:hint="eastAsia" w:ascii="Arial" w:hAnsi="Arial" w:cs="宋体"/>
                            <w:color w:val="000000"/>
                            <w:szCs w:val="36"/>
                            <w:lang w:val="zh-CN"/>
                          </w:rPr>
                          <w:t>日内进行审查</w:t>
                        </w:r>
                      </w:p>
                    </w:txbxContent>
                  </v:textbox>
                </v:rect>
                <v:shape id="自选图形 55" o:spid="_x0000_s1026" o:spt="32" type="#_x0000_t32" style="position:absolute;left:3840;top:10347;height:375;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6" o:spid="_x0000_s1026" o:spt="32" type="#_x0000_t32" style="position:absolute;left:4955;top:11382;height:0;width:111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oundrect id="自选图形 57" o:spid="_x0000_s1026" o:spt="2" style="position:absolute;left:2730;top:12447;height:720;width:2190;" fillcolor="#FFFFFF" filled="t" stroked="t" coordsize="21600,21600" arcsize="0.166666666666667" o:gfxdata="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7y+x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5mm,0mm,0.5mm,0mm">
                    <w:txbxContent>
                      <w:p>
                        <w:pPr>
                          <w:jc w:val="center"/>
                          <w:rPr>
                            <w:color w:val="000000"/>
                          </w:rPr>
                        </w:pPr>
                        <w:r>
                          <w:rPr>
                            <w:color w:val="000000"/>
                          </w:rPr>
                          <w:t>颁发进网许可证</w:t>
                        </w:r>
                      </w:p>
                      <w:p>
                        <w:pPr>
                          <w:jc w:val="center"/>
                          <w:rPr>
                            <w:rFonts w:hint="eastAsia"/>
                            <w:color w:val="000000"/>
                          </w:rPr>
                        </w:pPr>
                        <w:r>
                          <w:rPr>
                            <w:color w:val="000000"/>
                          </w:rPr>
                          <w:t>（含进网试用批文）</w:t>
                        </w:r>
                      </w:p>
                    </w:txbxContent>
                  </v:textbox>
                </v:roundrect>
                <v:roundrect id="自选图形 58" o:spid="_x0000_s1026" o:spt="2" style="position:absolute;left:6105;top:11007;height:720;width:2190;" fillcolor="#FFFFFF" filled="t" stroked="t" coordsize="21600,21600" arcsize="0.166666666666667" o:gfxdata="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LZyU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inset="0.5mm,2.3mm,0.5mm,1.27mm">
                    <w:txbxContent>
                      <w:p>
                        <w:pPr>
                          <w:jc w:val="center"/>
                          <w:rPr>
                            <w:color w:val="000000"/>
                          </w:rPr>
                        </w:pPr>
                        <w:r>
                          <w:rPr>
                            <w:color w:val="000000"/>
                          </w:rPr>
                          <w:t>出具不予许可决定书</w:t>
                        </w:r>
                      </w:p>
                    </w:txbxContent>
                  </v:textbox>
                </v:roundrect>
              </v:group>
            </w:pict>
          </mc:Fallback>
        </mc:AlternateContent>
      </w:r>
      <w:r>
        <w:rPr>
          <w:rFonts w:ascii="黑体" w:eastAsia="黑体"/>
          <w:b/>
          <w:color w:val="auto"/>
          <w:sz w:val="32"/>
        </w:rPr>
        <mc:AlternateContent>
          <mc:Choice Requires="wps">
            <w:drawing>
              <wp:anchor distT="0" distB="0" distL="114300" distR="114300" simplePos="0" relativeHeight="251684864" behindDoc="0" locked="0" layoutInCell="1" allowOverlap="1">
                <wp:simplePos x="0" y="0"/>
                <wp:positionH relativeFrom="column">
                  <wp:posOffset>1424305</wp:posOffset>
                </wp:positionH>
                <wp:positionV relativeFrom="paragraph">
                  <wp:posOffset>5167630</wp:posOffset>
                </wp:positionV>
                <wp:extent cx="250825" cy="190500"/>
                <wp:effectExtent l="5080" t="4445" r="10795" b="14605"/>
                <wp:wrapNone/>
                <wp:docPr id="35" name="文本框 62"/>
                <wp:cNvGraphicFramePr/>
                <a:graphic xmlns:a="http://schemas.openxmlformats.org/drawingml/2006/main">
                  <a:graphicData uri="http://schemas.microsoft.com/office/word/2010/wordprocessingShape">
                    <wps:wsp>
                      <wps:cNvSpPr txBox="1"/>
                      <wps:spPr>
                        <a:xfrm>
                          <a:off x="0" y="0"/>
                          <a:ext cx="250825" cy="1905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wrap="square" lIns="0" tIns="0" rIns="0" bIns="0" upright="1"/>
                    </wps:wsp>
                  </a:graphicData>
                </a:graphic>
              </wp:anchor>
            </w:drawing>
          </mc:Choice>
          <mc:Fallback>
            <w:pict>
              <v:shape id="文本框 62" o:spid="_x0000_s1026" o:spt="202" type="#_x0000_t202" style="position:absolute;left:0pt;margin-left:112.15pt;margin-top:406.9pt;height:15pt;width:19.75pt;z-index:251684864;mso-width-relative:page;mso-height-relative:page;" fillcolor="#FFFFFF" filled="t" stroked="t" coordsize="21600,21600" o:gfxdata="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0urGNcA&#10;AAALAQAADwAAAAAAAAABACAAAAAiAAAAZHJzL2Rvd25yZXYueG1sUEsBAhQAFAAAAAgAh07iQFe4&#10;VUUgAgAAaQQAAA4AAAAAAAAAAQAgAAAAJgEAAGRycy9lMm9Eb2MueG1sUEsFBgAAAAAGAAYAWQEA&#10;ALgFAAAAAA==&#10;">
                <v:fill on="t" focussize="0,0"/>
                <v:stroke color="#FFFFFF" joinstyle="miter"/>
                <v:imagedata o:title=""/>
                <o:lock v:ext="edit" aspectratio="f"/>
                <v:textbox inset="0mm,0mm,0mm,0mm">
                  <w:txbxContent>
                    <w:p>
                      <w:r>
                        <w:rPr>
                          <w:rFonts w:hint="eastAsia"/>
                        </w:rPr>
                        <w:t>否</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73600" behindDoc="0" locked="0" layoutInCell="1" allowOverlap="1">
                <wp:simplePos x="0" y="0"/>
                <wp:positionH relativeFrom="column">
                  <wp:posOffset>1384300</wp:posOffset>
                </wp:positionH>
                <wp:positionV relativeFrom="paragraph">
                  <wp:posOffset>7030720</wp:posOffset>
                </wp:positionV>
                <wp:extent cx="250825" cy="190500"/>
                <wp:effectExtent l="5080" t="4445" r="10795" b="14605"/>
                <wp:wrapNone/>
                <wp:docPr id="15" name="文本框 42"/>
                <wp:cNvGraphicFramePr/>
                <a:graphic xmlns:a="http://schemas.openxmlformats.org/drawingml/2006/main">
                  <a:graphicData uri="http://schemas.microsoft.com/office/word/2010/wordprocessingShape">
                    <wps:wsp>
                      <wps:cNvSpPr txBox="1"/>
                      <wps:spPr>
                        <a:xfrm>
                          <a:off x="0" y="0"/>
                          <a:ext cx="250825" cy="1905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是</w:t>
                            </w:r>
                          </w:p>
                        </w:txbxContent>
                      </wps:txbx>
                      <wps:bodyPr wrap="square" lIns="0" tIns="0" rIns="0" bIns="0" upright="1"/>
                    </wps:wsp>
                  </a:graphicData>
                </a:graphic>
              </wp:anchor>
            </w:drawing>
          </mc:Choice>
          <mc:Fallback>
            <w:pict>
              <v:shape id="文本框 42" o:spid="_x0000_s1026" o:spt="202" type="#_x0000_t202" style="position:absolute;left:0pt;margin-left:109pt;margin-top:553.6pt;height:15pt;width:19.75pt;z-index:251673600;mso-width-relative:page;mso-height-relative:page;" fillcolor="#FFFFFF" filled="t" stroked="t" coordsize="21600,21600" o:gfxdata="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W/NhNgA&#10;AAANAQAADwAAAAAAAAABACAAAAAiAAAAZHJzL2Rvd25yZXYueG1sUEsBAhQAFAAAAAgAh07iQGwF&#10;5gkfAgAAaQQAAA4AAAAAAAAAAQAgAAAAJwEAAGRycy9lMm9Eb2MueG1sUEsFBgAAAAAGAAYAWQEA&#10;ALgFA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4431030</wp:posOffset>
                </wp:positionV>
                <wp:extent cx="1433830" cy="457200"/>
                <wp:effectExtent l="4445" t="4445" r="9525" b="14605"/>
                <wp:wrapNone/>
                <wp:docPr id="21" name="矩形 48"/>
                <wp:cNvGraphicFramePr/>
                <a:graphic xmlns:a="http://schemas.openxmlformats.org/drawingml/2006/main">
                  <a:graphicData uri="http://schemas.microsoft.com/office/word/2010/wordprocessingShape">
                    <wps:wsp>
                      <wps:cNvSpPr/>
                      <wps:spPr>
                        <a:xfrm>
                          <a:off x="0" y="0"/>
                          <a:ext cx="143383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ascii="Arial" w:hAnsi="Arial" w:cs="宋体"/>
                                <w:color w:val="000000"/>
                                <w:szCs w:val="36"/>
                                <w:lang w:val="zh-CN"/>
                              </w:rPr>
                            </w:pPr>
                            <w:r>
                              <w:rPr>
                                <w:rFonts w:hint="eastAsia" w:ascii="Arial" w:hAnsi="Arial" w:cs="宋体"/>
                                <w:color w:val="000000"/>
                                <w:szCs w:val="36"/>
                                <w:lang w:val="zh-CN"/>
                              </w:rPr>
                              <w:t>专家评审</w:t>
                            </w:r>
                            <w:r>
                              <w:rPr>
                                <w:rFonts w:hint="eastAsia" w:ascii="Arial" w:hAnsi="Arial" w:cs="宋体"/>
                                <w:color w:val="000000"/>
                                <w:szCs w:val="36"/>
                                <w:lang w:val="en-US" w:eastAsia="zh-CN"/>
                              </w:rPr>
                              <w:t>（</w:t>
                            </w:r>
                            <w:r>
                              <w:rPr>
                                <w:rFonts w:hint="eastAsia"/>
                                <w:sz w:val="20"/>
                                <w:szCs w:val="21"/>
                                <w:lang w:val="en-US" w:eastAsia="zh-CN"/>
                              </w:rPr>
                              <w:t>注</w:t>
                            </w:r>
                            <w:r>
                              <w:rPr>
                                <w:rFonts w:hint="eastAsia" w:asciiTheme="minorEastAsia" w:hAnsiTheme="minorEastAsia" w:eastAsiaTheme="minorEastAsia" w:cstheme="minorEastAsia"/>
                                <w:sz w:val="20"/>
                                <w:szCs w:val="21"/>
                                <w:lang w:val="en-US" w:eastAsia="zh-CN"/>
                              </w:rPr>
                              <w:t>2</w:t>
                            </w:r>
                            <w:r>
                              <w:rPr>
                                <w:rFonts w:hint="eastAsia" w:ascii="Arial" w:hAnsi="Arial" w:cs="宋体"/>
                                <w:color w:val="000000"/>
                                <w:szCs w:val="36"/>
                                <w:lang w:val="en-US" w:eastAsia="zh-CN"/>
                              </w:rPr>
                              <w:t>）</w:t>
                            </w:r>
                          </w:p>
                        </w:txbxContent>
                      </wps:txbx>
                      <wps:bodyPr wrap="square" lIns="0" tIns="108000" rIns="0" bIns="0" upright="1"/>
                    </wps:wsp>
                  </a:graphicData>
                </a:graphic>
              </wp:anchor>
            </w:drawing>
          </mc:Choice>
          <mc:Fallback>
            <w:pict>
              <v:rect id="矩形 48" o:spid="_x0000_s1026" o:spt="1" style="position:absolute;left:0pt;margin-left:216pt;margin-top:348.9pt;height:36pt;width:112.9pt;z-index:251679744;mso-width-relative:page;mso-height-relative:page;" fillcolor="#FFFFFF" filled="t" stroked="t" coordsize="21600,21600" o:gfxdata="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S/IHvZ&#10;AAAACwEAAA8AAAAAAAAAAQAgAAAAIgAAAGRycy9kb3ducmV2LnhtbFBLAQIUABQAAAAIAIdO4kAv&#10;CMLQHwIAAGIEAAAOAAAAAAAAAAEAIAAAACgBAABkcnMvZTJvRG9jLnhtbFBLBQYAAAAABgAGAFkB&#10;AAC5BQAAAAA=&#10;">
                <v:fill on="t" focussize="0,0"/>
                <v:stroke color="#000000" joinstyle="miter"/>
                <v:imagedata o:title=""/>
                <o:lock v:ext="edit" aspectratio="f"/>
                <v:textbox inset="0mm,3mm,0mm,0mm">
                  <w:txbxContent>
                    <w:p>
                      <w:pPr>
                        <w:autoSpaceDE w:val="0"/>
                        <w:autoSpaceDN w:val="0"/>
                        <w:adjustRightInd w:val="0"/>
                        <w:jc w:val="center"/>
                        <w:rPr>
                          <w:rFonts w:hint="eastAsia" w:ascii="Arial" w:hAnsi="Arial" w:cs="宋体"/>
                          <w:color w:val="000000"/>
                          <w:szCs w:val="36"/>
                          <w:lang w:val="zh-CN"/>
                        </w:rPr>
                      </w:pPr>
                      <w:r>
                        <w:rPr>
                          <w:rFonts w:hint="eastAsia" w:ascii="Arial" w:hAnsi="Arial" w:cs="宋体"/>
                          <w:color w:val="000000"/>
                          <w:szCs w:val="36"/>
                          <w:lang w:val="zh-CN"/>
                        </w:rPr>
                        <w:t>专家评审</w:t>
                      </w:r>
                      <w:r>
                        <w:rPr>
                          <w:rFonts w:hint="eastAsia" w:ascii="Arial" w:hAnsi="Arial" w:cs="宋体"/>
                          <w:color w:val="000000"/>
                          <w:szCs w:val="36"/>
                          <w:lang w:val="en-US" w:eastAsia="zh-CN"/>
                        </w:rPr>
                        <w:t>（</w:t>
                      </w:r>
                      <w:r>
                        <w:rPr>
                          <w:rFonts w:hint="eastAsia"/>
                          <w:sz w:val="20"/>
                          <w:szCs w:val="21"/>
                          <w:lang w:val="en-US" w:eastAsia="zh-CN"/>
                        </w:rPr>
                        <w:t>注</w:t>
                      </w:r>
                      <w:r>
                        <w:rPr>
                          <w:rFonts w:hint="eastAsia" w:asciiTheme="minorEastAsia" w:hAnsiTheme="minorEastAsia" w:eastAsiaTheme="minorEastAsia" w:cstheme="minorEastAsia"/>
                          <w:sz w:val="20"/>
                          <w:szCs w:val="21"/>
                          <w:lang w:val="en-US" w:eastAsia="zh-CN"/>
                        </w:rPr>
                        <w:t>2</w:t>
                      </w:r>
                      <w:r>
                        <w:rPr>
                          <w:rFonts w:hint="eastAsia" w:ascii="Arial" w:hAnsi="Arial" w:cs="宋体"/>
                          <w:color w:val="000000"/>
                          <w:szCs w:val="36"/>
                          <w:lang w:val="en-US" w:eastAsia="zh-CN"/>
                        </w:rPr>
                        <w:t>）</w:t>
                      </w:r>
                    </w:p>
                  </w:txbxContent>
                </v:textbox>
              </v:rect>
            </w:pict>
          </mc:Fallback>
        </mc:AlternateContent>
      </w:r>
      <w:r>
        <w:rPr>
          <w:rFonts w:ascii="黑体" w:eastAsia="黑体"/>
          <w:b/>
          <w:color w:val="auto"/>
          <w:sz w:val="32"/>
        </w:rPr>
        <mc:AlternateContent>
          <mc:Choice Requires="wps">
            <w:drawing>
              <wp:anchor distT="0" distB="0" distL="114300" distR="114300" simplePos="0" relativeHeight="251683840" behindDoc="0" locked="0" layoutInCell="1" allowOverlap="1">
                <wp:simplePos x="0" y="0"/>
                <wp:positionH relativeFrom="column">
                  <wp:posOffset>2268855</wp:posOffset>
                </wp:positionH>
                <wp:positionV relativeFrom="paragraph">
                  <wp:posOffset>4479925</wp:posOffset>
                </wp:positionV>
                <wp:extent cx="250825" cy="190500"/>
                <wp:effectExtent l="5080" t="4445" r="10795" b="14605"/>
                <wp:wrapNone/>
                <wp:docPr id="34" name="文本框 61"/>
                <wp:cNvGraphicFramePr/>
                <a:graphic xmlns:a="http://schemas.openxmlformats.org/drawingml/2006/main">
                  <a:graphicData uri="http://schemas.microsoft.com/office/word/2010/wordprocessingShape">
                    <wps:wsp>
                      <wps:cNvSpPr txBox="1"/>
                      <wps:spPr>
                        <a:xfrm>
                          <a:off x="0" y="0"/>
                          <a:ext cx="250825" cy="1905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是</w:t>
                            </w:r>
                          </w:p>
                        </w:txbxContent>
                      </wps:txbx>
                      <wps:bodyPr wrap="square" lIns="0" tIns="0" rIns="0" bIns="0" upright="1"/>
                    </wps:wsp>
                  </a:graphicData>
                </a:graphic>
              </wp:anchor>
            </w:drawing>
          </mc:Choice>
          <mc:Fallback>
            <w:pict>
              <v:shape id="文本框 61" o:spid="_x0000_s1026" o:spt="202" type="#_x0000_t202" style="position:absolute;left:0pt;margin-left:178.65pt;margin-top:352.75pt;height:15pt;width:19.75pt;z-index:251683840;mso-width-relative:page;mso-height-relative:page;" fillcolor="#FFFFFF" filled="t" stroked="t" coordsize="21600,21600" o:gfxdata="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3Q&#10;StkAAAALAQAADwAAAAAAAAABACAAAAAiAAAAZHJzL2Rvd25yZXYueG1sUEsBAhQAFAAAAAgAh07i&#10;QD+S3DwhAgAAaQQAAA4AAAAAAAAAAQAgAAAAKAEAAGRycy9lMm9Eb2MueG1sUEsFBgAAAAAGAAYA&#10;WQEAALsFA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78720" behindDoc="0" locked="0" layoutInCell="1" allowOverlap="1">
                <wp:simplePos x="0" y="0"/>
                <wp:positionH relativeFrom="column">
                  <wp:posOffset>1295400</wp:posOffset>
                </wp:positionH>
                <wp:positionV relativeFrom="paragraph">
                  <wp:posOffset>4074795</wp:posOffset>
                </wp:positionV>
                <wp:extent cx="0" cy="238125"/>
                <wp:effectExtent l="38100" t="0" r="38100" b="9525"/>
                <wp:wrapNone/>
                <wp:docPr id="20" name="自选图形 47"/>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margin-left:102pt;margin-top:320.85pt;height:18.75pt;width:0pt;z-index:251678720;mso-width-relative:page;mso-height-relative:page;" filled="f" stroked="t" coordsize="21600,21600" o:gfxdata="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19mBNoAAAALAQAADwAAAAAAAAABACAAAAAiAAAAZHJzL2Rvd25yZXYu&#10;eG1sUEsBAhQAFAAAAAgAh07iQE7fvpf5AQAA6AMAAA4AAAAAAAAAAQAgAAAAKQEAAGRycy9lMm9E&#10;b2MueG1sUEsFBgAAAAAGAAYAWQEAAJQFA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74624" behindDoc="0" locked="0" layoutInCell="1" allowOverlap="1">
                <wp:simplePos x="0" y="0"/>
                <wp:positionH relativeFrom="column">
                  <wp:posOffset>591185</wp:posOffset>
                </wp:positionH>
                <wp:positionV relativeFrom="paragraph">
                  <wp:posOffset>3567430</wp:posOffset>
                </wp:positionV>
                <wp:extent cx="1457960" cy="461645"/>
                <wp:effectExtent l="4445" t="4445" r="23495" b="10160"/>
                <wp:wrapNone/>
                <wp:docPr id="16" name="矩形 43"/>
                <wp:cNvGraphicFramePr/>
                <a:graphic xmlns:a="http://schemas.openxmlformats.org/drawingml/2006/main">
                  <a:graphicData uri="http://schemas.microsoft.com/office/word/2010/wordprocessingShape">
                    <wps:wsp>
                      <wps:cNvSpPr/>
                      <wps:spPr>
                        <a:xfrm>
                          <a:off x="0" y="0"/>
                          <a:ext cx="1457960" cy="461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ascii="Arial" w:hAnsi="Arial" w:cs="宋体"/>
                                <w:color w:val="000000"/>
                                <w:szCs w:val="36"/>
                                <w:lang w:val="zh-CN"/>
                              </w:rPr>
                            </w:pPr>
                            <w:r>
                              <w:rPr>
                                <w:rFonts w:hint="eastAsia" w:ascii="Arial" w:hAnsi="Arial" w:cs="宋体"/>
                                <w:color w:val="000000"/>
                                <w:szCs w:val="36"/>
                                <w:lang w:val="zh-CN"/>
                              </w:rPr>
                              <w:t>受理申请并出具受理单</w:t>
                            </w:r>
                          </w:p>
                        </w:txbxContent>
                      </wps:txbx>
                      <wps:bodyPr wrap="square" lIns="0" tIns="118800" rIns="0" bIns="0" upright="1"/>
                    </wps:wsp>
                  </a:graphicData>
                </a:graphic>
              </wp:anchor>
            </w:drawing>
          </mc:Choice>
          <mc:Fallback>
            <w:pict>
              <v:rect id="矩形 43" o:spid="_x0000_s1026" o:spt="1" style="position:absolute;left:0pt;margin-left:46.55pt;margin-top:280.9pt;height:36.35pt;width:114.8pt;z-index:251674624;mso-width-relative:page;mso-height-relative:page;" fillcolor="#FFFFFF" filled="t" stroked="t" coordsize="21600,21600" o:gfxdata="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hB7H2wAAAAoBAAAPAAAAAAAAAAEAIAAAACIAAABkcnMvZG93bnJldi54bWxQSwECFAAUAAAACACH&#10;TuJAP2lLoiECAABiBAAADgAAAAAAAAABACAAAAAqAQAAZHJzL2Uyb0RvYy54bWxQSwUGAAAAAAYA&#10;BgBZAQAAvQUAAAAA&#10;">
                <v:fill on="t" focussize="0,0"/>
                <v:stroke color="#000000" joinstyle="miter"/>
                <v:imagedata o:title=""/>
                <o:lock v:ext="edit" aspectratio="f"/>
                <v:textbox inset="0mm,3.3mm,0mm,0mm">
                  <w:txbxContent>
                    <w:p>
                      <w:pPr>
                        <w:autoSpaceDE w:val="0"/>
                        <w:autoSpaceDN w:val="0"/>
                        <w:adjustRightInd w:val="0"/>
                        <w:jc w:val="center"/>
                        <w:rPr>
                          <w:rFonts w:hint="eastAsia" w:ascii="Arial" w:hAnsi="Arial" w:cs="宋体"/>
                          <w:color w:val="000000"/>
                          <w:szCs w:val="36"/>
                          <w:lang w:val="zh-CN"/>
                        </w:rPr>
                      </w:pPr>
                      <w:r>
                        <w:rPr>
                          <w:rFonts w:hint="eastAsia" w:ascii="Arial" w:hAnsi="Arial" w:cs="宋体"/>
                          <w:color w:val="000000"/>
                          <w:szCs w:val="36"/>
                          <w:lang w:val="zh-CN"/>
                        </w:rPr>
                        <w:t>受理申请并出具受理单</w:t>
                      </w:r>
                    </w:p>
                  </w:txbxContent>
                </v:textbox>
              </v:rect>
            </w:pict>
          </mc:Fallback>
        </mc:AlternateContent>
      </w:r>
      <w:r>
        <w:rPr>
          <w:rFonts w:ascii="黑体" w:eastAsia="黑体"/>
          <w:b/>
          <w:color w:val="auto"/>
          <w:sz w:val="32"/>
        </w:rPr>
        <mc:AlternateContent>
          <mc:Choice Requires="wps">
            <w:drawing>
              <wp:anchor distT="0" distB="0" distL="114300" distR="114300" simplePos="0" relativeHeight="251671552" behindDoc="0" locked="0" layoutInCell="1" allowOverlap="1">
                <wp:simplePos x="0" y="0"/>
                <wp:positionH relativeFrom="column">
                  <wp:posOffset>1314450</wp:posOffset>
                </wp:positionH>
                <wp:positionV relativeFrom="paragraph">
                  <wp:posOffset>3303270</wp:posOffset>
                </wp:positionV>
                <wp:extent cx="0" cy="238125"/>
                <wp:effectExtent l="38100" t="0" r="38100" b="9525"/>
                <wp:wrapNone/>
                <wp:docPr id="13" name="自选图形 40"/>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margin-left:103.5pt;margin-top:260.1pt;height:18.75pt;width:0pt;z-index:251671552;mso-width-relative:page;mso-height-relative:page;" filled="f" stroked="t" coordsize="21600,21600" o:gfxdata="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Vw+9XZAAAACwEAAA8AAAAAAAAAAQAgAAAAIgAAAGRycy9kb3ducmV2Lnht&#10;bFBLAQIUABQAAAAIAIdO4kDZxVVk+AEAAOgDAAAOAAAAAAAAAAEAIAAAACgBAABkcnMvZTJvRG9j&#10;LnhtbFBLBQYAAAAABgAGAFkBAACSBQ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2646045</wp:posOffset>
                </wp:positionV>
                <wp:extent cx="1413510" cy="457200"/>
                <wp:effectExtent l="4445" t="4445" r="10795" b="14605"/>
                <wp:wrapNone/>
                <wp:docPr id="19" name="矩形 46"/>
                <wp:cNvGraphicFramePr/>
                <a:graphic xmlns:a="http://schemas.openxmlformats.org/drawingml/2006/main">
                  <a:graphicData uri="http://schemas.microsoft.com/office/word/2010/wordprocessingShape">
                    <wps:wsp>
                      <wps:cNvSpPr/>
                      <wps:spPr>
                        <a:xfrm>
                          <a:off x="0" y="0"/>
                          <a:ext cx="141351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hint="eastAsia" w:ascii="Arial" w:hAnsi="Arial" w:cs="宋体"/>
                                <w:color w:val="000000"/>
                                <w:szCs w:val="36"/>
                                <w:lang w:val="zh-CN"/>
                              </w:rPr>
                            </w:pPr>
                            <w:r>
                              <w:rPr>
                                <w:rFonts w:hint="eastAsia" w:ascii="Arial" w:hAnsi="Arial" w:cs="宋体"/>
                                <w:color w:val="000000"/>
                                <w:szCs w:val="36"/>
                                <w:lang w:val="zh-CN"/>
                              </w:rPr>
                              <w:t>出具一次性告知书，</w:t>
                            </w:r>
                            <w:r>
                              <w:rPr>
                                <w:rFonts w:ascii="Arial" w:hAnsi="Arial" w:cs="宋体"/>
                                <w:color w:val="000000"/>
                                <w:szCs w:val="36"/>
                                <w:lang w:val="zh-CN"/>
                              </w:rPr>
                              <w:t>告知</w:t>
                            </w:r>
                            <w:r>
                              <w:rPr>
                                <w:rFonts w:hint="eastAsia" w:ascii="Arial" w:hAnsi="Arial" w:cs="宋体"/>
                                <w:color w:val="000000"/>
                                <w:szCs w:val="36"/>
                                <w:lang w:val="zh-CN"/>
                              </w:rPr>
                              <w:t>需补正的全部内容</w:t>
                            </w:r>
                          </w:p>
                          <w:p>
                            <w:pPr>
                              <w:jc w:val="center"/>
                              <w:rPr>
                                <w:rFonts w:hint="eastAsia"/>
                              </w:rPr>
                            </w:pPr>
                          </w:p>
                        </w:txbxContent>
                      </wps:txbx>
                      <wps:bodyPr wrap="square" lIns="0" tIns="0" rIns="0" bIns="0" upright="1"/>
                    </wps:wsp>
                  </a:graphicData>
                </a:graphic>
              </wp:anchor>
            </w:drawing>
          </mc:Choice>
          <mc:Fallback>
            <w:pict>
              <v:rect id="矩形 46" o:spid="_x0000_s1026" o:spt="1" style="position:absolute;left:0pt;margin-left:216pt;margin-top:208.35pt;height:36pt;width:111.3pt;z-index:251677696;mso-width-relative:page;mso-height-relative:page;" fillcolor="#FFFFFF" filled="t" stroked="t" coordsize="21600,21600" o:gfxdata="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OvVY3AAA&#10;AAsBAAAPAAAAAAAAAAEAIAAAACIAAABkcnMvZG93bnJldi54bWxQSwECFAAUAAAACACHTuJArR5P&#10;rxoCAABdBAAADgAAAAAAAAABACAAAAArAQAAZHJzL2Uyb0RvYy54bWxQSwUGAAAAAAYABgBZAQAA&#10;twUAAAAA&#10;">
                <v:fill on="t" focussize="0,0"/>
                <v:stroke color="#000000" joinstyle="miter"/>
                <v:imagedata o:title=""/>
                <o:lock v:ext="edit" aspectratio="f"/>
                <v:textbox inset="0mm,0mm,0mm,0mm">
                  <w:txbxContent>
                    <w:p>
                      <w:pPr>
                        <w:autoSpaceDE w:val="0"/>
                        <w:autoSpaceDN w:val="0"/>
                        <w:adjustRightInd w:val="0"/>
                        <w:rPr>
                          <w:rFonts w:hint="eastAsia" w:ascii="Arial" w:hAnsi="Arial" w:cs="宋体"/>
                          <w:color w:val="000000"/>
                          <w:szCs w:val="36"/>
                          <w:lang w:val="zh-CN"/>
                        </w:rPr>
                      </w:pPr>
                      <w:r>
                        <w:rPr>
                          <w:rFonts w:hint="eastAsia" w:ascii="Arial" w:hAnsi="Arial" w:cs="宋体"/>
                          <w:color w:val="000000"/>
                          <w:szCs w:val="36"/>
                          <w:lang w:val="zh-CN"/>
                        </w:rPr>
                        <w:t>出具一次性告知书，</w:t>
                      </w:r>
                      <w:r>
                        <w:rPr>
                          <w:rFonts w:ascii="Arial" w:hAnsi="Arial" w:cs="宋体"/>
                          <w:color w:val="000000"/>
                          <w:szCs w:val="36"/>
                          <w:lang w:val="zh-CN"/>
                        </w:rPr>
                        <w:t>告知</w:t>
                      </w:r>
                      <w:r>
                        <w:rPr>
                          <w:rFonts w:hint="eastAsia" w:ascii="Arial" w:hAnsi="Arial" w:cs="宋体"/>
                          <w:color w:val="000000"/>
                          <w:szCs w:val="36"/>
                          <w:lang w:val="zh-CN"/>
                        </w:rPr>
                        <w:t>需补正的全部内容</w:t>
                      </w:r>
                    </w:p>
                    <w:p>
                      <w:pPr>
                        <w:jc w:val="center"/>
                        <w:rPr>
                          <w:rFonts w:hint="eastAsia"/>
                        </w:rPr>
                      </w:pPr>
                    </w:p>
                  </w:txbxContent>
                </v:textbox>
              </v:rect>
            </w:pict>
          </mc:Fallback>
        </mc:AlternateContent>
      </w:r>
      <w:r>
        <w:rPr>
          <w:rFonts w:ascii="黑体" w:eastAsia="黑体"/>
          <w:b/>
          <w:color w:val="auto"/>
          <w:sz w:val="32"/>
        </w:rPr>
        <mc:AlternateContent>
          <mc:Choice Requires="wps">
            <w:drawing>
              <wp:anchor distT="0" distB="0" distL="114300" distR="114300" simplePos="0" relativeHeight="251670528" behindDoc="0" locked="0" layoutInCell="1" allowOverlap="1">
                <wp:simplePos x="0" y="0"/>
                <wp:positionH relativeFrom="column">
                  <wp:posOffset>2073910</wp:posOffset>
                </wp:positionH>
                <wp:positionV relativeFrom="paragraph">
                  <wp:posOffset>2007870</wp:posOffset>
                </wp:positionV>
                <wp:extent cx="662940" cy="0"/>
                <wp:effectExtent l="0" t="38100" r="3810" b="38100"/>
                <wp:wrapNone/>
                <wp:docPr id="12" name="自选图形 39"/>
                <wp:cNvGraphicFramePr/>
                <a:graphic xmlns:a="http://schemas.openxmlformats.org/drawingml/2006/main">
                  <a:graphicData uri="http://schemas.microsoft.com/office/word/2010/wordprocessingShape">
                    <wps:wsp>
                      <wps:cNvCnPr/>
                      <wps:spPr>
                        <a:xfrm flipH="1">
                          <a:off x="0" y="0"/>
                          <a:ext cx="66294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flip:x;margin-left:163.3pt;margin-top:158.1pt;height:0pt;width:52.2pt;z-index:251670528;mso-width-relative:page;mso-height-relative:page;" filled="f" stroked="t" coordsize="21600,21600" o:gfxdata="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LPX23ZAAAACwEAAA8AAAAAAAAAAQAgAAAAIgAAAGRy&#10;cy9kb3ducmV2LnhtbFBLAQIUABQAAAAIAIdO4kBkv54EBAIAAPIDAAAOAAAAAAAAAAEAIAAAACgB&#10;AABkcnMvZTJvRG9jLnhtbFBLBQYAAAAABgAGAFkBAACeBQ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1771650</wp:posOffset>
                </wp:positionV>
                <wp:extent cx="1413510" cy="457200"/>
                <wp:effectExtent l="4445" t="4445" r="10795" b="14605"/>
                <wp:wrapNone/>
                <wp:docPr id="18" name="矩形 45"/>
                <wp:cNvGraphicFramePr/>
                <a:graphic xmlns:a="http://schemas.openxmlformats.org/drawingml/2006/main">
                  <a:graphicData uri="http://schemas.microsoft.com/office/word/2010/wordprocessingShape">
                    <wps:wsp>
                      <wps:cNvSpPr/>
                      <wps:spPr>
                        <a:xfrm>
                          <a:off x="0" y="0"/>
                          <a:ext cx="141351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申请人补正材料</w:t>
                            </w:r>
                          </w:p>
                        </w:txbxContent>
                      </wps:txbx>
                      <wps:bodyPr wrap="square" lIns="0" tIns="108000" rIns="0" bIns="0" upright="1"/>
                    </wps:wsp>
                  </a:graphicData>
                </a:graphic>
              </wp:anchor>
            </w:drawing>
          </mc:Choice>
          <mc:Fallback>
            <w:pict>
              <v:rect id="矩形 45" o:spid="_x0000_s1026" o:spt="1" style="position:absolute;left:0pt;margin-left:216pt;margin-top:139.5pt;height:36pt;width:111.3pt;z-index:251676672;mso-width-relative:page;mso-height-relative:page;" fillcolor="#FFFFFF" filled="t" stroked="t" coordsize="21600,21600" o:gfxdata="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PQg&#10;2gAAAAsBAAAPAAAAAAAAAAEAIAAAACIAAABkcnMvZG93bnJldi54bWxQSwECFAAUAAAACACHTuJA&#10;CyxxWh8CAABiBAAADgAAAAAAAAABACAAAAApAQAAZHJzL2Uyb0RvYy54bWxQSwUGAAAAAAYABgBZ&#10;AQAAugUAAAAA&#10;">
                <v:fill on="t" focussize="0,0"/>
                <v:stroke color="#000000" joinstyle="miter"/>
                <v:imagedata o:title=""/>
                <o:lock v:ext="edit" aspectratio="f"/>
                <v:textbox inset="0mm,3mm,0mm,0mm">
                  <w:txbxContent>
                    <w:p>
                      <w:pPr>
                        <w:jc w:val="center"/>
                        <w:rPr>
                          <w:rFonts w:hint="eastAsia"/>
                        </w:rPr>
                      </w:pPr>
                      <w:r>
                        <w:rPr>
                          <w:rFonts w:hint="eastAsia"/>
                        </w:rPr>
                        <w:t>申请人补正材料</w:t>
                      </w:r>
                    </w:p>
                  </w:txbxContent>
                </v:textbox>
              </v:rect>
            </w:pict>
          </mc:Fallback>
        </mc:AlternateContent>
      </w:r>
      <w:r>
        <w:rPr>
          <w:rFonts w:ascii="黑体" w:eastAsia="黑体"/>
          <w:b/>
          <w:color w:val="auto"/>
          <w:sz w:val="32"/>
        </w:rPr>
        <mc:AlternateContent>
          <mc:Choice Requires="wps">
            <w:drawing>
              <wp:anchor distT="0" distB="0" distL="114300" distR="114300" simplePos="0" relativeHeight="251675648" behindDoc="0" locked="0" layoutInCell="1" allowOverlap="1">
                <wp:simplePos x="0" y="0"/>
                <wp:positionH relativeFrom="column">
                  <wp:posOffset>628650</wp:posOffset>
                </wp:positionH>
                <wp:positionV relativeFrom="paragraph">
                  <wp:posOffset>960120</wp:posOffset>
                </wp:positionV>
                <wp:extent cx="1390650" cy="457200"/>
                <wp:effectExtent l="4445" t="4445" r="14605" b="14605"/>
                <wp:wrapNone/>
                <wp:docPr id="17" name="自选图形 44"/>
                <wp:cNvGraphicFramePr/>
                <a:graphic xmlns:a="http://schemas.openxmlformats.org/drawingml/2006/main">
                  <a:graphicData uri="http://schemas.microsoft.com/office/word/2010/wordprocessingShape">
                    <wps:wsp>
                      <wps:cNvSpPr/>
                      <wps:spPr>
                        <a:xfrm>
                          <a:off x="0" y="0"/>
                          <a:ext cx="1390650" cy="4572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00"/>
                              </w:rPr>
                            </w:pPr>
                            <w:r>
                              <w:rPr>
                                <w:color w:val="000000"/>
                              </w:rPr>
                              <w:t>申请人提交申请</w:t>
                            </w:r>
                            <w:r>
                              <w:rPr>
                                <w:rFonts w:hint="eastAsia"/>
                                <w:color w:val="000000"/>
                              </w:rPr>
                              <w:t>材料</w:t>
                            </w:r>
                          </w:p>
                        </w:txbxContent>
                      </wps:txbx>
                      <wps:bodyPr wrap="square" lIns="18000" tIns="82800" rIns="18000" bIns="45720" upright="1"/>
                    </wps:wsp>
                  </a:graphicData>
                </a:graphic>
              </wp:anchor>
            </w:drawing>
          </mc:Choice>
          <mc:Fallback>
            <w:pict>
              <v:roundrect id="自选图形 44" o:spid="_x0000_s1026" o:spt="2" style="position:absolute;left:0pt;margin-left:49.5pt;margin-top:75.6pt;height:36pt;width:109.5pt;z-index:251675648;mso-width-relative:page;mso-height-relative:page;" fillcolor="#FFFFFF" filled="t" stroked="t" coordsize="21600,21600" arcsize="0.166666666666667" o:gfxdata="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5Fs+1wAAAAoBAAAPAAAAAAAAAAEAIAAA&#10;ACIAAABkcnMvZG93bnJldi54bWxQSwECFAAUAAAACACHTuJA6GabCUYCAACaBAAADgAAAAAAAAAB&#10;ACAAAAAmAQAAZHJzL2Uyb0RvYy54bWxQSwUGAAAAAAYABgBZAQAA3gUAAAAA&#10;">
                <v:fill on="t" focussize="0,0"/>
                <v:stroke color="#000000" joinstyle="round"/>
                <v:imagedata o:title=""/>
                <o:lock v:ext="edit" aspectratio="f"/>
                <v:textbox inset="0.5mm,2.3mm,0.5mm,1.27mm">
                  <w:txbxContent>
                    <w:p>
                      <w:pPr>
                        <w:jc w:val="center"/>
                        <w:rPr>
                          <w:color w:val="000000"/>
                        </w:rPr>
                      </w:pPr>
                      <w:r>
                        <w:rPr>
                          <w:color w:val="000000"/>
                        </w:rPr>
                        <w:t>申请人提交申请</w:t>
                      </w:r>
                      <w:r>
                        <w:rPr>
                          <w:rFonts w:hint="eastAsia"/>
                          <w:color w:val="000000"/>
                        </w:rPr>
                        <w:t>材料</w:t>
                      </w:r>
                    </w:p>
                  </w:txbxContent>
                </v:textbox>
              </v:roundrect>
            </w:pict>
          </mc:Fallback>
        </mc:AlternateContent>
      </w:r>
      <w:r>
        <w:rPr>
          <w:rFonts w:ascii="黑体" w:eastAsia="黑体"/>
          <w:b/>
          <w:color w:val="auto"/>
          <w:sz w:val="32"/>
        </w:rPr>
        <mc:AlternateContent>
          <mc:Choice Requires="wps">
            <w:drawing>
              <wp:anchor distT="0" distB="0" distL="114300" distR="114300" simplePos="0" relativeHeight="251664384" behindDoc="0" locked="0" layoutInCell="1" allowOverlap="1">
                <wp:simplePos x="0" y="0"/>
                <wp:positionH relativeFrom="column">
                  <wp:posOffset>1314450</wp:posOffset>
                </wp:positionH>
                <wp:positionV relativeFrom="paragraph">
                  <wp:posOffset>1464945</wp:posOffset>
                </wp:positionV>
                <wp:extent cx="0" cy="238125"/>
                <wp:effectExtent l="38100" t="0" r="38100" b="9525"/>
                <wp:wrapNone/>
                <wp:docPr id="6" name="自选图形 33"/>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 o:spid="_x0000_s1026" o:spt="32" type="#_x0000_t32" style="position:absolute;left:0pt;margin-left:103.5pt;margin-top:115.35pt;height:18.75pt;width:0pt;z-index:251664384;mso-width-relative:page;mso-height-relative:page;" filled="f" stroked="t" coordsize="21600,21600" o:gfxdata="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iD7T2QAAAAsBAAAPAAAAAAAAAAEAIAAAACIAAABkcnMvZG93bnJldi54&#10;bWxQSwECFAAUAAAACACHTuJAjwg8xvkBAADnAwAADgAAAAAAAAABACAAAAAoAQAAZHJzL2Uyb0Rv&#10;Yy54bWxQSwUGAAAAAAYABgBZAQAAkwU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1769745</wp:posOffset>
                </wp:positionV>
                <wp:extent cx="1413510" cy="457200"/>
                <wp:effectExtent l="4445" t="4445" r="10795" b="14605"/>
                <wp:wrapNone/>
                <wp:docPr id="9" name="矩形 36"/>
                <wp:cNvGraphicFramePr/>
                <a:graphic xmlns:a="http://schemas.openxmlformats.org/drawingml/2006/main">
                  <a:graphicData uri="http://schemas.microsoft.com/office/word/2010/wordprocessingShape">
                    <wps:wsp>
                      <wps:cNvSpPr/>
                      <wps:spPr>
                        <a:xfrm>
                          <a:off x="0" y="0"/>
                          <a:ext cx="141351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受理机构</w:t>
                            </w:r>
                            <w:r>
                              <w:rPr>
                                <w:rFonts w:hint="eastAsia" w:asciiTheme="minorEastAsia" w:hAnsiTheme="minorEastAsia" w:eastAsiaTheme="minorEastAsia" w:cstheme="minorEastAsia"/>
                              </w:rPr>
                              <w:t>5</w:t>
                            </w:r>
                            <w:r>
                              <w:rPr>
                                <w:rFonts w:hint="eastAsia"/>
                              </w:rPr>
                              <w:t>日内</w:t>
                            </w:r>
                          </w:p>
                          <w:p>
                            <w:pPr>
                              <w:snapToGrid w:val="0"/>
                              <w:jc w:val="center"/>
                            </w:pPr>
                            <w:r>
                              <w:rPr>
                                <w:rFonts w:hint="eastAsia"/>
                              </w:rPr>
                              <w:t>进行形式审查</w:t>
                            </w:r>
                          </w:p>
                          <w:p>
                            <w:pPr>
                              <w:snapToGrid w:val="0"/>
                              <w:jc w:val="center"/>
                            </w:pPr>
                          </w:p>
                        </w:txbxContent>
                      </wps:txbx>
                      <wps:bodyPr wrap="square" lIns="0" tIns="0" rIns="0" bIns="0" upright="1"/>
                    </wps:wsp>
                  </a:graphicData>
                </a:graphic>
              </wp:anchor>
            </w:drawing>
          </mc:Choice>
          <mc:Fallback>
            <w:pict>
              <v:rect id="矩形 36" o:spid="_x0000_s1026" o:spt="1" style="position:absolute;left:0pt;margin-left:48.75pt;margin-top:139.35pt;height:36pt;width:111.3pt;z-index:251667456;mso-width-relative:page;mso-height-relative:page;" fillcolor="#FFFFFF" filled="t" stroked="t" coordsize="21600,21600" o:gfxdata="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11OJ2wAAAAoB&#10;AAAPAAAAAAAAAAEAIAAAACIAAABkcnMvZG93bnJldi54bWxQSwECFAAUAAAACACHTuJAPxXg7hgC&#10;AABcBAAADgAAAAAAAAABACAAAAAqAQAAZHJzL2Uyb0RvYy54bWxQSwUGAAAAAAYABgBZAQAAtAUA&#10;AAAA&#10;">
                <v:fill on="t" focussize="0,0"/>
                <v:stroke color="#000000" joinstyle="miter"/>
                <v:imagedata o:title=""/>
                <o:lock v:ext="edit" aspectratio="f"/>
                <v:textbox inset="0mm,0mm,0mm,0mm">
                  <w:txbxContent>
                    <w:p>
                      <w:pPr>
                        <w:snapToGrid w:val="0"/>
                        <w:jc w:val="center"/>
                      </w:pPr>
                      <w:r>
                        <w:rPr>
                          <w:rFonts w:hint="eastAsia"/>
                        </w:rPr>
                        <w:t>受理机构</w:t>
                      </w:r>
                      <w:r>
                        <w:rPr>
                          <w:rFonts w:hint="eastAsia" w:asciiTheme="minorEastAsia" w:hAnsiTheme="minorEastAsia" w:eastAsiaTheme="minorEastAsia" w:cstheme="minorEastAsia"/>
                        </w:rPr>
                        <w:t>5</w:t>
                      </w:r>
                      <w:r>
                        <w:rPr>
                          <w:rFonts w:hint="eastAsia"/>
                        </w:rPr>
                        <w:t>日内</w:t>
                      </w:r>
                    </w:p>
                    <w:p>
                      <w:pPr>
                        <w:snapToGrid w:val="0"/>
                        <w:jc w:val="center"/>
                      </w:pPr>
                      <w:r>
                        <w:rPr>
                          <w:rFonts w:hint="eastAsia"/>
                        </w:rPr>
                        <w:t>进行形式审查</w:t>
                      </w:r>
                    </w:p>
                    <w:p>
                      <w:pPr>
                        <w:snapToGrid w:val="0"/>
                        <w:jc w:val="center"/>
                      </w:pPr>
                    </w:p>
                  </w:txbxContent>
                </v:textbox>
              </v:rect>
            </w:pict>
          </mc:Fallback>
        </mc:AlternateContent>
      </w:r>
      <w:r>
        <w:rPr>
          <w:rFonts w:ascii="黑体" w:eastAsia="黑体"/>
          <w:b/>
          <w:color w:val="auto"/>
          <w:sz w:val="32"/>
        </w:rPr>
        <mc:AlternateContent>
          <mc:Choice Requires="wps">
            <w:drawing>
              <wp:anchor distT="0" distB="0" distL="114300" distR="114300" simplePos="0" relativeHeight="251669504" behindDoc="0" locked="0" layoutInCell="1" allowOverlap="1">
                <wp:simplePos x="0" y="0"/>
                <wp:positionH relativeFrom="column">
                  <wp:posOffset>3457575</wp:posOffset>
                </wp:positionH>
                <wp:positionV relativeFrom="paragraph">
                  <wp:posOffset>2244090</wp:posOffset>
                </wp:positionV>
                <wp:extent cx="0" cy="409575"/>
                <wp:effectExtent l="38100" t="0" r="38100" b="9525"/>
                <wp:wrapNone/>
                <wp:docPr id="11" name="自选图形 38"/>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y;margin-left:272.25pt;margin-top:176.7pt;height:32.25pt;width:0pt;z-index:251669504;mso-width-relative:page;mso-height-relative:page;" filled="f" stroked="t" coordsize="21600,21600" o:gfxdata="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7KSYbZAAAACwEAAA8AAAAAAAAAAQAgAAAAIgAAAGRycy9k&#10;b3ducmV2LnhtbFBLAQIUABQAAAAIAIdO4kC1/I27AQIAAPIDAAAOAAAAAAAAAAEAIAAAACgBAABk&#10;cnMvZTJvRG9jLnhtbFBLBQYAAAAABgAGAFkBAACbBQ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66432" behindDoc="0" locked="0" layoutInCell="1" allowOverlap="1">
                <wp:simplePos x="0" y="0"/>
                <wp:positionH relativeFrom="column">
                  <wp:posOffset>2032000</wp:posOffset>
                </wp:positionH>
                <wp:positionV relativeFrom="paragraph">
                  <wp:posOffset>2903220</wp:posOffset>
                </wp:positionV>
                <wp:extent cx="704850" cy="0"/>
                <wp:effectExtent l="0" t="38100" r="0" b="38100"/>
                <wp:wrapNone/>
                <wp:docPr id="8" name="自选图形 35"/>
                <wp:cNvGraphicFramePr/>
                <a:graphic xmlns:a="http://schemas.openxmlformats.org/drawingml/2006/main">
                  <a:graphicData uri="http://schemas.microsoft.com/office/word/2010/wordprocessingShape">
                    <wps:wsp>
                      <wps:cNvCnPr/>
                      <wps:spPr>
                        <a:xfrm>
                          <a:off x="0" y="0"/>
                          <a:ext cx="704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 o:spid="_x0000_s1026" o:spt="32" type="#_x0000_t32" style="position:absolute;left:0pt;margin-left:160pt;margin-top:228.6pt;height:0pt;width:55.5pt;z-index:251666432;mso-width-relative:page;mso-height-relative:page;" filled="f" stroked="t" coordsize="21600,21600" o:gfxdata="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IU+tdgAAAALAQAADwAAAAAAAAABACAAAAAiAAAAZHJzL2Rvd25yZXYu&#10;eG1sUEsBAhQAFAAAAAgAh07iQFe8Rq37AQAA5wMAAA4AAAAAAAAAAQAgAAAAJwEAAGRycy9lMm9E&#10;b2MueG1sUEsFBgAAAAAGAAYAWQEAAJQFA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65408" behindDoc="0" locked="0" layoutInCell="1" allowOverlap="1">
                <wp:simplePos x="0" y="0"/>
                <wp:positionH relativeFrom="column">
                  <wp:posOffset>1314450</wp:posOffset>
                </wp:positionH>
                <wp:positionV relativeFrom="paragraph">
                  <wp:posOffset>2255520</wp:posOffset>
                </wp:positionV>
                <wp:extent cx="0" cy="238125"/>
                <wp:effectExtent l="38100" t="0" r="38100" b="9525"/>
                <wp:wrapNone/>
                <wp:docPr id="7" name="自选图形 34"/>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 o:spid="_x0000_s1026" o:spt="32" type="#_x0000_t32" style="position:absolute;left:0pt;margin-left:103.5pt;margin-top:177.6pt;height:18.75pt;width:0pt;z-index:251665408;mso-width-relative:page;mso-height-relative:page;" filled="f" stroked="t" coordsize="21600,21600" o:gfxdata="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KIECtoAAAALAQAADwAAAAAAAAABACAAAAAiAAAAZHJzL2Rvd25yZXYu&#10;eG1sUEsBAhQAFAAAAAgAh07iQMpSMl35AQAA5wMAAA4AAAAAAAAAAQAgAAAAKQEAAGRycy9lMm9E&#10;b2MueG1sUEsFBgAAAAAGAAYAWQEAAJQFAAAAAA==&#10;">
                <v:fill on="f" focussize="0,0"/>
                <v:stroke color="#000000" joinstyle="round" endarrow="block"/>
                <v:imagedata o:title=""/>
                <o:lock v:ext="edit" aspectratio="f"/>
              </v:shape>
            </w:pict>
          </mc:Fallback>
        </mc:AlternateContent>
      </w:r>
      <w:r>
        <w:rPr>
          <w:rFonts w:ascii="黑体" w:eastAsia="黑体"/>
          <w:b/>
          <w:color w:val="auto"/>
          <w:sz w:val="32"/>
        </w:rPr>
        <mc:AlternateContent>
          <mc:Choice Requires="wps">
            <w:drawing>
              <wp:anchor distT="0" distB="0" distL="114300" distR="114300" simplePos="0" relativeHeight="251672576" behindDoc="0" locked="0" layoutInCell="1" allowOverlap="1">
                <wp:simplePos x="0" y="0"/>
                <wp:positionH relativeFrom="column">
                  <wp:posOffset>1416050</wp:posOffset>
                </wp:positionH>
                <wp:positionV relativeFrom="paragraph">
                  <wp:posOffset>3284220</wp:posOffset>
                </wp:positionV>
                <wp:extent cx="250825" cy="190500"/>
                <wp:effectExtent l="5080" t="4445" r="10795" b="14605"/>
                <wp:wrapNone/>
                <wp:docPr id="14" name="文本框 41"/>
                <wp:cNvGraphicFramePr/>
                <a:graphic xmlns:a="http://schemas.openxmlformats.org/drawingml/2006/main">
                  <a:graphicData uri="http://schemas.microsoft.com/office/word/2010/wordprocessingShape">
                    <wps:wsp>
                      <wps:cNvSpPr txBox="1"/>
                      <wps:spPr>
                        <a:xfrm>
                          <a:off x="0" y="0"/>
                          <a:ext cx="250825" cy="1905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是</w:t>
                            </w:r>
                          </w:p>
                        </w:txbxContent>
                      </wps:txbx>
                      <wps:bodyPr wrap="square" lIns="0" tIns="0" rIns="0" bIns="0" upright="1"/>
                    </wps:wsp>
                  </a:graphicData>
                </a:graphic>
              </wp:anchor>
            </w:drawing>
          </mc:Choice>
          <mc:Fallback>
            <w:pict>
              <v:shape id="文本框 41" o:spid="_x0000_s1026" o:spt="202" type="#_x0000_t202" style="position:absolute;left:0pt;margin-left:111.5pt;margin-top:258.6pt;height:15pt;width:19.75pt;z-index:251672576;mso-width-relative:page;mso-height-relative:page;" fillcolor="#FFFFFF" filled="t" stroked="t" coordsize="21600,21600" o:gfxdata="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p4Cat&#10;2QAAAAsBAAAPAAAAAAAAAAEAIAAAACIAAABkcnMvZG93bnJldi54bWxQSwECFAAUAAAACACHTuJA&#10;BC9vcCACAABpBAAADgAAAAAAAAABACAAAAAoAQAAZHJzL2Uyb0RvYy54bWxQSwUGAAAAAAYABgBZ&#10;AQAAugU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68480" behindDoc="0" locked="0" layoutInCell="1" allowOverlap="1">
                <wp:simplePos x="0" y="0"/>
                <wp:positionH relativeFrom="column">
                  <wp:posOffset>2273300</wp:posOffset>
                </wp:positionH>
                <wp:positionV relativeFrom="paragraph">
                  <wp:posOffset>2674620</wp:posOffset>
                </wp:positionV>
                <wp:extent cx="250825" cy="190500"/>
                <wp:effectExtent l="5080" t="4445" r="10795" b="14605"/>
                <wp:wrapNone/>
                <wp:docPr id="10" name="文本框 37"/>
                <wp:cNvGraphicFramePr/>
                <a:graphic xmlns:a="http://schemas.openxmlformats.org/drawingml/2006/main">
                  <a:graphicData uri="http://schemas.microsoft.com/office/word/2010/wordprocessingShape">
                    <wps:wsp>
                      <wps:cNvSpPr txBox="1"/>
                      <wps:spPr>
                        <a:xfrm>
                          <a:off x="0" y="0"/>
                          <a:ext cx="250825" cy="19050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wrap="square" lIns="0" tIns="0" rIns="0" bIns="0" upright="1"/>
                    </wps:wsp>
                  </a:graphicData>
                </a:graphic>
              </wp:anchor>
            </w:drawing>
          </mc:Choice>
          <mc:Fallback>
            <w:pict>
              <v:shape id="文本框 37" o:spid="_x0000_s1026" o:spt="202" type="#_x0000_t202" style="position:absolute;left:0pt;margin-left:179pt;margin-top:210.6pt;height:15pt;width:19.75pt;z-index:251668480;mso-width-relative:page;mso-height-relative:page;" fillcolor="#FFFFFF" filled="t" stroked="t" coordsize="21600,21600" o:gfxdata="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PE86I&#10;2gAAAAsBAAAPAAAAAAAAAAEAIAAAACIAAABkcnMvZG93bnJldi54bWxQSwECFAAUAAAACACHTuJA&#10;R6WBDB8CAABpBAAADgAAAAAAAAABACAAAAApAQAAZHJzL2Uyb0RvYy54bWxQSwUGAAAAAAYABgBZ&#10;AQAAugUAAAAA&#10;">
                <v:fill on="t" focussize="0,0"/>
                <v:stroke color="#FFFFFF" joinstyle="miter"/>
                <v:imagedata o:title=""/>
                <o:lock v:ext="edit" aspectratio="f"/>
                <v:textbox inset="0mm,0mm,0mm,0mm">
                  <w:txbxContent>
                    <w:p>
                      <w:r>
                        <w:rPr>
                          <w:rFonts w:hint="eastAsia"/>
                        </w:rPr>
                        <w:t>否</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2522220</wp:posOffset>
                </wp:positionV>
                <wp:extent cx="1390650" cy="752475"/>
                <wp:effectExtent l="10160" t="5715" r="27940" b="22860"/>
                <wp:wrapNone/>
                <wp:docPr id="5" name="自选图形 32"/>
                <wp:cNvGraphicFramePr/>
                <a:graphic xmlns:a="http://schemas.openxmlformats.org/drawingml/2006/main">
                  <a:graphicData uri="http://schemas.microsoft.com/office/word/2010/wordprocessingShape">
                    <wps:wsp>
                      <wps:cNvSpPr/>
                      <wps:spPr>
                        <a:xfrm>
                          <a:off x="0" y="0"/>
                          <a:ext cx="1390650" cy="75247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材料是否</w:t>
                            </w:r>
                          </w:p>
                          <w:p>
                            <w:pPr>
                              <w:jc w:val="center"/>
                            </w:pPr>
                            <w:r>
                              <w:rPr>
                                <w:rFonts w:hint="eastAsia"/>
                              </w:rPr>
                              <w:t>符合要求</w:t>
                            </w:r>
                          </w:p>
                        </w:txbxContent>
                      </wps:txbx>
                      <wps:bodyPr wrap="square" lIns="18000" tIns="10800" rIns="18000" bIns="10800" upright="1"/>
                    </wps:wsp>
                  </a:graphicData>
                </a:graphic>
              </wp:anchor>
            </w:drawing>
          </mc:Choice>
          <mc:Fallback>
            <w:pict>
              <v:shape id="自选图形 32" o:spid="_x0000_s1026" o:spt="4" type="#_x0000_t4" style="position:absolute;left:0pt;margin-left:48.75pt;margin-top:198.6pt;height:59.25pt;width:109.5pt;z-index:251663360;mso-width-relative:page;mso-height-relative:page;" fillcolor="#FFFFFF" filled="t" stroked="t" coordsize="21600,21600" o:gfxdata="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2F/9M2QAAAAoBAAAPAAAAAAAAAAEAIAAAACIAAABkcnMvZG93bnJldi54bWxQ&#10;SwECFAAUAAAACACHTuJAuy8EAC8CAAB1BAAADgAAAAAAAAABACAAAAAoAQAAZHJzL2Uyb0RvYy54&#10;bWxQSwUGAAAAAAYABgBZAQAAyQUAAAAA&#10;">
                <v:fill on="t" focussize="0,0"/>
                <v:stroke color="#000000" joinstyle="miter"/>
                <v:imagedata o:title=""/>
                <o:lock v:ext="edit" aspectratio="f"/>
                <v:textbox inset="0.5mm,0.3mm,0.5mm,0.3mm">
                  <w:txbxContent>
                    <w:p>
                      <w:pPr>
                        <w:jc w:val="center"/>
                      </w:pPr>
                      <w:r>
                        <w:rPr>
                          <w:rFonts w:hint="eastAsia"/>
                        </w:rPr>
                        <w:t>材料是否</w:t>
                      </w:r>
                    </w:p>
                    <w:p>
                      <w:pPr>
                        <w:jc w:val="center"/>
                      </w:pPr>
                      <w:r>
                        <w:rPr>
                          <w:rFonts w:hint="eastAsia"/>
                        </w:rPr>
                        <w:t>符合要求</w:t>
                      </w:r>
                    </w:p>
                  </w:txbxContent>
                </v:textbox>
              </v:shape>
            </w:pict>
          </mc:Fallback>
        </mc:AlternateContent>
      </w:r>
    </w:p>
    <w:p>
      <w:pPr>
        <w:pStyle w:val="14"/>
        <w:adjustRightInd w:val="0"/>
        <w:spacing w:line="520" w:lineRule="exact"/>
        <w:ind w:firstLine="0" w:firstLineChars="0"/>
        <w:jc w:val="left"/>
        <w:rPr>
          <w:rFonts w:ascii="黑体" w:hAnsi="黑体" w:eastAsia="黑体"/>
          <w:color w:val="auto"/>
          <w:sz w:val="32"/>
          <w:szCs w:val="32"/>
        </w:rPr>
      </w:pPr>
      <w:r>
        <w:rPr>
          <w:rFonts w:ascii="黑体" w:eastAsia="黑体"/>
          <w:b/>
          <w:color w:val="auto"/>
          <w:sz w:val="32"/>
        </w:rPr>
        <mc:AlternateContent>
          <mc:Choice Requires="wps">
            <w:drawing>
              <wp:anchor distT="0" distB="0" distL="114300" distR="114300" simplePos="0" relativeHeight="251681792" behindDoc="0" locked="0" layoutInCell="1" allowOverlap="1">
                <wp:simplePos x="0" y="0"/>
                <wp:positionH relativeFrom="column">
                  <wp:posOffset>469900</wp:posOffset>
                </wp:positionH>
                <wp:positionV relativeFrom="paragraph">
                  <wp:posOffset>3981450</wp:posOffset>
                </wp:positionV>
                <wp:extent cx="1655445" cy="780415"/>
                <wp:effectExtent l="11430" t="5080" r="28575" b="14605"/>
                <wp:wrapNone/>
                <wp:docPr id="32" name="自选图形 59"/>
                <wp:cNvGraphicFramePr/>
                <a:graphic xmlns:a="http://schemas.openxmlformats.org/drawingml/2006/main">
                  <a:graphicData uri="http://schemas.microsoft.com/office/word/2010/wordprocessingShape">
                    <wps:wsp>
                      <wps:cNvSpPr/>
                      <wps:spPr>
                        <a:xfrm>
                          <a:off x="0" y="0"/>
                          <a:ext cx="1655445" cy="78041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vertAlign w:val="superscript"/>
                                <w:lang w:eastAsia="zh-CN"/>
                              </w:rPr>
                            </w:pPr>
                            <w:r>
                              <w:rPr>
                                <w:rFonts w:hint="eastAsia"/>
                                <w:sz w:val="20"/>
                                <w:szCs w:val="21"/>
                              </w:rPr>
                              <w:t>是否需要专家评审</w:t>
                            </w:r>
                            <w:r>
                              <w:rPr>
                                <w:rFonts w:hint="eastAsia"/>
                                <w:sz w:val="20"/>
                                <w:szCs w:val="21"/>
                                <w:lang w:val="en-US" w:eastAsia="zh-CN"/>
                              </w:rPr>
                              <w:t>（注</w:t>
                            </w:r>
                            <w:r>
                              <w:rPr>
                                <w:rFonts w:hint="eastAsia" w:asciiTheme="minorEastAsia" w:hAnsiTheme="minorEastAsia" w:eastAsiaTheme="minorEastAsia" w:cstheme="minorEastAsia"/>
                                <w:sz w:val="20"/>
                                <w:szCs w:val="21"/>
                                <w:lang w:val="en-US" w:eastAsia="zh-CN"/>
                              </w:rPr>
                              <w:t>1</w:t>
                            </w:r>
                            <w:r>
                              <w:rPr>
                                <w:rFonts w:hint="eastAsia"/>
                                <w:sz w:val="20"/>
                                <w:szCs w:val="21"/>
                                <w:lang w:val="en-US" w:eastAsia="zh-CN"/>
                              </w:rPr>
                              <w:t>）</w:t>
                            </w:r>
                          </w:p>
                        </w:txbxContent>
                      </wps:txbx>
                      <wps:bodyPr wrap="square" lIns="18000" tIns="10800" rIns="18000" bIns="10800" upright="1"/>
                    </wps:wsp>
                  </a:graphicData>
                </a:graphic>
              </wp:anchor>
            </w:drawing>
          </mc:Choice>
          <mc:Fallback>
            <w:pict>
              <v:shape id="自选图形 59" o:spid="_x0000_s1026" o:spt="4" type="#_x0000_t4" style="position:absolute;left:0pt;margin-left:37pt;margin-top:313.5pt;height:61.45pt;width:130.35pt;z-index:251681792;mso-width-relative:page;mso-height-relative:page;" fillcolor="#FFFFFF" filled="t" stroked="t" coordsize="21600,21600" o:gfxdata="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OqOSHYAAAACgEAAA8AAAAAAAAAAQAgAAAAIgAAAGRycy9kb3ducmV2LnhtbFBL&#10;AQIUABQAAAAIAIdO4kCe9I3xLwIAAHYEAAAOAAAAAAAAAAEAIAAAACcBAABkcnMvZTJvRG9jLnht&#10;bFBLBQYAAAAABgAGAFkBAADIBQAAAAA=&#10;">
                <v:fill on="t" focussize="0,0"/>
                <v:stroke color="#000000" joinstyle="miter"/>
                <v:imagedata o:title=""/>
                <o:lock v:ext="edit" aspectratio="f"/>
                <v:textbox inset="0.5mm,0.3mm,0.5mm,0.3mm">
                  <w:txbxContent>
                    <w:p>
                      <w:pPr>
                        <w:jc w:val="center"/>
                        <w:rPr>
                          <w:rFonts w:hint="eastAsia" w:eastAsia="宋体"/>
                          <w:vertAlign w:val="superscript"/>
                          <w:lang w:eastAsia="zh-CN"/>
                        </w:rPr>
                      </w:pPr>
                      <w:r>
                        <w:rPr>
                          <w:rFonts w:hint="eastAsia"/>
                          <w:sz w:val="20"/>
                          <w:szCs w:val="21"/>
                        </w:rPr>
                        <w:t>是否需要专家评审</w:t>
                      </w:r>
                      <w:r>
                        <w:rPr>
                          <w:rFonts w:hint="eastAsia"/>
                          <w:sz w:val="20"/>
                          <w:szCs w:val="21"/>
                          <w:lang w:val="en-US" w:eastAsia="zh-CN"/>
                        </w:rPr>
                        <w:t>（注</w:t>
                      </w:r>
                      <w:r>
                        <w:rPr>
                          <w:rFonts w:hint="eastAsia" w:asciiTheme="minorEastAsia" w:hAnsiTheme="minorEastAsia" w:eastAsiaTheme="minorEastAsia" w:cstheme="minorEastAsia"/>
                          <w:sz w:val="20"/>
                          <w:szCs w:val="21"/>
                          <w:lang w:val="en-US" w:eastAsia="zh-CN"/>
                        </w:rPr>
                        <w:t>1</w:t>
                      </w:r>
                      <w:r>
                        <w:rPr>
                          <w:rFonts w:hint="eastAsia"/>
                          <w:sz w:val="20"/>
                          <w:szCs w:val="21"/>
                          <w:lang w:val="en-US" w:eastAsia="zh-CN"/>
                        </w:rPr>
                        <w:t>）</w:t>
                      </w:r>
                    </w:p>
                  </w:txbxContent>
                </v:textbox>
              </v:shape>
            </w:pict>
          </mc:Fallback>
        </mc:AlternateContent>
      </w:r>
      <w:r>
        <w:rPr>
          <w:rFonts w:ascii="黑体" w:eastAsia="黑体"/>
          <w:b/>
          <w:color w:val="auto"/>
          <w:sz w:val="32"/>
        </w:rPr>
        <mc:AlternateContent>
          <mc:Choice Requires="wps">
            <w:drawing>
              <wp:anchor distT="0" distB="0" distL="114300" distR="114300" simplePos="0" relativeHeight="251682816" behindDoc="0" locked="0" layoutInCell="1" allowOverlap="1">
                <wp:simplePos x="0" y="0"/>
                <wp:positionH relativeFrom="column">
                  <wp:posOffset>2143760</wp:posOffset>
                </wp:positionH>
                <wp:positionV relativeFrom="paragraph">
                  <wp:posOffset>4378325</wp:posOffset>
                </wp:positionV>
                <wp:extent cx="588645" cy="635"/>
                <wp:effectExtent l="0" t="38100" r="1905" b="37465"/>
                <wp:wrapNone/>
                <wp:docPr id="33" name="自选图形 60"/>
                <wp:cNvGraphicFramePr/>
                <a:graphic xmlns:a="http://schemas.openxmlformats.org/drawingml/2006/main">
                  <a:graphicData uri="http://schemas.microsoft.com/office/word/2010/wordprocessingShape">
                    <wps:wsp>
                      <wps:cNvCnPr/>
                      <wps:spPr>
                        <a:xfrm flipV="1">
                          <a:off x="0" y="0"/>
                          <a:ext cx="5886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 o:spid="_x0000_s1026" o:spt="32" type="#_x0000_t32" style="position:absolute;left:0pt;flip:y;margin-left:168.8pt;margin-top:344.75pt;height:0.05pt;width:46.35pt;z-index:251682816;mso-width-relative:page;mso-height-relative:page;" filled="f" stroked="t" coordsize="21600,21600" o:gfxdata="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&#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wVhIHaAAAACwEAAA8AAAAAAAAAAQAgAAAAIgAAAGRy&#10;cy9kb3ducmV2LnhtbFBLAQIUABQAAAAIAIdO4kAOcjA+AwIAAPQDAAAOAAAAAAAAAAEAIAAAACkB&#10;AABkcnMvZTJvRG9jLnhtbFBLBQYAAAAABgAGAFkBAACeBQAAAAA=&#10;">
                <v:fill on="f" focussize="0,0"/>
                <v:stroke color="#000000" joinstyle="round" endarrow="block"/>
                <v:imagedata o:title=""/>
                <o:lock v:ext="edit" aspectratio="f"/>
              </v:shape>
            </w:pict>
          </mc:Fallback>
        </mc:AlternateContent>
      </w:r>
      <w:r>
        <w:rPr>
          <w:rFonts w:ascii="黑体" w:hAnsi="黑体" w:eastAsia="黑体"/>
          <w:color w:val="auto"/>
          <w:sz w:val="32"/>
          <w:szCs w:val="32"/>
        </w:rPr>
        <mc:AlternateContent>
          <mc:Choice Requires="wps">
            <w:drawing>
              <wp:anchor distT="0" distB="0" distL="114300" distR="114300" simplePos="0" relativeHeight="251687936" behindDoc="0" locked="0" layoutInCell="1" allowOverlap="1">
                <wp:simplePos x="0" y="0"/>
                <wp:positionH relativeFrom="column">
                  <wp:posOffset>2081530</wp:posOffset>
                </wp:positionH>
                <wp:positionV relativeFrom="paragraph">
                  <wp:posOffset>5330190</wp:posOffset>
                </wp:positionV>
                <wp:extent cx="1407160" cy="0"/>
                <wp:effectExtent l="0" t="38100" r="2540" b="38100"/>
                <wp:wrapNone/>
                <wp:docPr id="38" name="自选图形 65"/>
                <wp:cNvGraphicFramePr/>
                <a:graphic xmlns:a="http://schemas.openxmlformats.org/drawingml/2006/main">
                  <a:graphicData uri="http://schemas.microsoft.com/office/word/2010/wordprocessingShape">
                    <wps:wsp>
                      <wps:cNvCnPr/>
                      <wps:spPr>
                        <a:xfrm flipH="1">
                          <a:off x="0" y="0"/>
                          <a:ext cx="140716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flip:x;margin-left:163.9pt;margin-top:419.7pt;height:0pt;width:110.8pt;z-index:251687936;mso-width-relative:page;mso-height-relative:page;" filled="f" stroked="t" coordsize="21600,21600" o:gfxdata="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UY2dkAAAALAQAADwAAAAAAAAABACAAAAAiAAAA&#10;ZHJzL2Rvd25yZXYueG1sUEsBAhQAFAAAAAgAh07iQEf4RIIGAgAA8wMAAA4AAAAAAAAAAQAgAAAA&#10;KAEAAGRycy9lMm9Eb2MueG1sUEsFBgAAAAAGAAYAWQEAAKAFAAAAAA==&#10;">
                <v:fill on="f" focussize="0,0"/>
                <v:stroke color="#000000" joinstyle="round" endarrow="block"/>
                <v:imagedata o:title=""/>
                <o:lock v:ext="edit" aspectratio="f"/>
              </v:shape>
            </w:pict>
          </mc:Fallback>
        </mc:AlternateContent>
      </w:r>
      <w:r>
        <w:rPr>
          <w:rFonts w:ascii="黑体" w:hAnsi="黑体" w:eastAsia="黑体"/>
          <w:color w:val="auto"/>
          <w:sz w:val="32"/>
          <w:szCs w:val="32"/>
        </w:rPr>
        <mc:AlternateContent>
          <mc:Choice Requires="wps">
            <w:drawing>
              <wp:anchor distT="0" distB="0" distL="114300" distR="114300" simplePos="0" relativeHeight="251686912" behindDoc="0" locked="0" layoutInCell="1" allowOverlap="1">
                <wp:simplePos x="0" y="0"/>
                <wp:positionH relativeFrom="column">
                  <wp:posOffset>3476625</wp:posOffset>
                </wp:positionH>
                <wp:positionV relativeFrom="paragraph">
                  <wp:posOffset>4574540</wp:posOffset>
                </wp:positionV>
                <wp:extent cx="0" cy="755015"/>
                <wp:effectExtent l="4445" t="0" r="14605" b="6985"/>
                <wp:wrapNone/>
                <wp:docPr id="37" name="自选图形 64"/>
                <wp:cNvGraphicFramePr/>
                <a:graphic xmlns:a="http://schemas.openxmlformats.org/drawingml/2006/main">
                  <a:graphicData uri="http://schemas.microsoft.com/office/word/2010/wordprocessingShape">
                    <wps:wsp>
                      <wps:cNvCnPr/>
                      <wps:spPr>
                        <a:xfrm>
                          <a:off x="0" y="0"/>
                          <a:ext cx="0" cy="755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4" o:spid="_x0000_s1026" o:spt="32" type="#_x0000_t32" style="position:absolute;left:0pt;margin-left:273.75pt;margin-top:360.2pt;height:59.45pt;width:0pt;z-index:251686912;mso-width-relative:page;mso-height-relative:page;" filled="f" stroked="t" coordsize="21600,21600" o:gfxdata="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xnPtkAAAALAQAADwAAAAAAAAABACAAAAAiAAAAZHJzL2Rvd25yZXYueG1sUEsB&#10;AhQAFAAAAAgAh07iQOCbJXX0AQAA5AMAAA4AAAAAAAAAAQAgAAAAKAEAAGRycy9lMm9Eb2MueG1s&#10;UEsFBgAAAAAGAAYAWQEAAI4FAAAAAA==&#10;">
                <v:fill on="f" focussize="0,0"/>
                <v:stroke color="#000000" joinstyle="round"/>
                <v:imagedata o:title=""/>
                <o:lock v:ext="edit" aspectratio="f"/>
              </v:shape>
            </w:pict>
          </mc:Fallback>
        </mc:AlternateContent>
      </w:r>
      <w:r>
        <w:rPr>
          <w:rFonts w:ascii="黑体" w:hAnsi="黑体" w:eastAsia="黑体"/>
          <w:color w:val="auto"/>
          <w:sz w:val="32"/>
          <w:szCs w:val="32"/>
        </w:rPr>
        <w:br w:type="page"/>
      </w:r>
      <w:r>
        <w:rPr>
          <w:rFonts w:hint="eastAsia" w:ascii="黑体" w:hAnsi="黑体" w:eastAsia="黑体"/>
          <w:b/>
          <w:color w:val="auto"/>
          <w:sz w:val="32"/>
          <w:szCs w:val="32"/>
        </w:rPr>
        <w:t>附录二</w:t>
      </w:r>
      <w:r>
        <w:rPr>
          <w:rFonts w:ascii="黑体" w:hAnsi="黑体" w:eastAsia="黑体"/>
          <w:b/>
          <w:color w:val="auto"/>
          <w:sz w:val="32"/>
          <w:szCs w:val="32"/>
        </w:rPr>
        <w:t>：</w:t>
      </w:r>
      <w:r>
        <w:rPr>
          <w:rFonts w:hint="eastAsia" w:ascii="黑体" w:hAnsi="黑体" w:eastAsia="黑体"/>
          <w:color w:val="auto"/>
          <w:sz w:val="32"/>
          <w:szCs w:val="32"/>
        </w:rPr>
        <w:t>申请材料示范文本　　</w:t>
      </w:r>
    </w:p>
    <w:p>
      <w:pPr>
        <w:pStyle w:val="14"/>
        <w:adjustRightInd w:val="0"/>
        <w:spacing w:line="520" w:lineRule="exact"/>
        <w:ind w:left="1140" w:firstLine="0" w:firstLineChars="0"/>
        <w:jc w:val="left"/>
        <w:rPr>
          <w:rFonts w:ascii="仿宋" w:hAnsi="仿宋" w:eastAsia="仿宋"/>
          <w:color w:val="auto"/>
          <w:sz w:val="32"/>
          <w:szCs w:val="32"/>
        </w:rPr>
      </w:pPr>
      <w:r>
        <w:rPr>
          <w:rFonts w:hint="eastAsia" w:ascii="仿宋" w:hAnsi="仿宋" w:eastAsia="仿宋"/>
          <w:color w:val="auto"/>
          <w:sz w:val="32"/>
          <w:szCs w:val="32"/>
        </w:rPr>
        <w:t>示范文本1（境内企业自行</w:t>
      </w:r>
      <w:r>
        <w:rPr>
          <w:rFonts w:hint="eastAsia" w:ascii="仿宋" w:hAnsi="仿宋" w:eastAsia="仿宋"/>
          <w:color w:val="auto"/>
          <w:sz w:val="32"/>
          <w:szCs w:val="32"/>
          <w:lang w:eastAsia="zh-CN"/>
        </w:rPr>
        <w:t>办理</w:t>
      </w:r>
      <w:r>
        <w:rPr>
          <w:rFonts w:hint="eastAsia" w:ascii="仿宋" w:hAnsi="仿宋" w:eastAsia="仿宋"/>
          <w:color w:val="auto"/>
          <w:sz w:val="32"/>
          <w:szCs w:val="32"/>
        </w:rPr>
        <w:t>）</w:t>
      </w:r>
    </w:p>
    <w:p>
      <w:pPr>
        <w:widowControl/>
        <w:spacing w:line="300" w:lineRule="atLeast"/>
        <w:jc w:val="center"/>
        <w:rPr>
          <w:rFonts w:ascii="宋体" w:hAnsi="宋体" w:cs="宋体"/>
          <w:color w:val="auto"/>
          <w:kern w:val="0"/>
          <w:sz w:val="32"/>
          <w:szCs w:val="32"/>
        </w:rPr>
      </w:pPr>
      <w:r>
        <w:rPr>
          <w:color w:val="auto"/>
          <w:sz w:val="32"/>
          <w:szCs w:val="32"/>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29845</wp:posOffset>
            </wp:positionV>
            <wp:extent cx="1638300" cy="1638300"/>
            <wp:effectExtent l="0" t="0" r="0" b="0"/>
            <wp:wrapNone/>
            <wp:docPr id="1" name="图片 28" descr="beijing_meitu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beijing_meitu_6"/>
                    <pic:cNvPicPr>
                      <a:picLocks noChangeAspect="1"/>
                    </pic:cNvPicPr>
                  </pic:nvPicPr>
                  <pic:blipFill>
                    <a:blip r:embed="rId5"/>
                    <a:stretch>
                      <a:fillRect/>
                    </a:stretch>
                  </pic:blipFill>
                  <pic:spPr>
                    <a:xfrm>
                      <a:off x="0" y="0"/>
                      <a:ext cx="1638300" cy="1638300"/>
                    </a:xfrm>
                    <a:prstGeom prst="rect">
                      <a:avLst/>
                    </a:prstGeom>
                    <a:noFill/>
                    <a:ln>
                      <a:noFill/>
                    </a:ln>
                  </pic:spPr>
                </pic:pic>
              </a:graphicData>
            </a:graphic>
          </wp:anchor>
        </w:drawing>
      </w:r>
      <w:r>
        <w:rPr>
          <w:rFonts w:ascii="宋体" w:hAnsi="宋体" w:cs="宋体"/>
          <w:b/>
          <w:bCs/>
          <w:color w:val="auto"/>
          <w:kern w:val="0"/>
          <w:sz w:val="32"/>
          <w:szCs w:val="32"/>
        </w:rPr>
        <w:t>电信设备进网许可申请表</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3"/>
        <w:gridCol w:w="954"/>
        <w:gridCol w:w="1164"/>
        <w:gridCol w:w="396"/>
        <w:gridCol w:w="540"/>
        <w:gridCol w:w="659"/>
        <w:gridCol w:w="438"/>
        <w:gridCol w:w="124"/>
        <w:gridCol w:w="1248"/>
        <w:gridCol w:w="125"/>
        <w:gridCol w:w="1085"/>
        <w:gridCol w:w="17"/>
        <w:gridCol w:w="234"/>
        <w:gridCol w:w="129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申请单位</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北京市XXXXXXX有限公司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通信地址</w:t>
            </w:r>
          </w:p>
        </w:tc>
        <w:tc>
          <w:tcPr>
            <w:tcW w:w="5523" w:type="dxa"/>
            <w:gridSpan w:val="8"/>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北京市XX区XX路X号</w:t>
            </w:r>
          </w:p>
        </w:tc>
        <w:tc>
          <w:tcPr>
            <w:tcW w:w="1461" w:type="dxa"/>
            <w:gridSpan w:val="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邮 编</w:t>
            </w:r>
          </w:p>
        </w:tc>
        <w:tc>
          <w:tcPr>
            <w:tcW w:w="1310"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联系电话</w:t>
            </w:r>
          </w:p>
        </w:tc>
        <w:tc>
          <w:tcPr>
            <w:tcW w:w="3054" w:type="dxa"/>
            <w:gridSpan w:val="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010-88888888</w:t>
            </w:r>
          </w:p>
        </w:tc>
        <w:tc>
          <w:tcPr>
            <w:tcW w:w="1097"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xml:space="preserve">传 真   </w:t>
            </w:r>
          </w:p>
        </w:tc>
        <w:tc>
          <w:tcPr>
            <w:tcW w:w="1372"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010-88888988</w:t>
            </w:r>
          </w:p>
        </w:tc>
        <w:tc>
          <w:tcPr>
            <w:tcW w:w="1461" w:type="dxa"/>
            <w:gridSpan w:val="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联系人</w:t>
            </w:r>
          </w:p>
        </w:tc>
        <w:tc>
          <w:tcPr>
            <w:tcW w:w="1310"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公司网页</w:t>
            </w:r>
          </w:p>
        </w:tc>
        <w:tc>
          <w:tcPr>
            <w:tcW w:w="3054" w:type="dxa"/>
            <w:gridSpan w:val="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 xml:space="preserve">  </w:t>
            </w:r>
            <w:r>
              <w:rPr>
                <w:rFonts w:ascii="宋体" w:hAnsi="宋体" w:cs="宋体"/>
                <w:color w:val="auto"/>
                <w:kern w:val="0"/>
                <w:sz w:val="22"/>
                <w:szCs w:val="24"/>
              </w:rPr>
              <w:t>http://www.</w:t>
            </w:r>
            <w:r>
              <w:rPr>
                <w:rFonts w:hint="eastAsia" w:ascii="宋体" w:hAnsi="宋体" w:cs="宋体"/>
                <w:color w:val="auto"/>
                <w:kern w:val="0"/>
                <w:sz w:val="22"/>
                <w:szCs w:val="24"/>
              </w:rPr>
              <w:t>xxx</w:t>
            </w:r>
            <w:r>
              <w:rPr>
                <w:rFonts w:ascii="宋体" w:hAnsi="宋体" w:cs="宋体"/>
                <w:color w:val="auto"/>
                <w:kern w:val="0"/>
                <w:sz w:val="22"/>
                <w:szCs w:val="24"/>
              </w:rPr>
              <w:t>.com</w:t>
            </w:r>
            <w:r>
              <w:rPr>
                <w:rFonts w:hint="eastAsia" w:ascii="宋体" w:hAnsi="宋体" w:cs="宋体"/>
                <w:color w:val="auto"/>
                <w:kern w:val="0"/>
                <w:sz w:val="22"/>
                <w:szCs w:val="24"/>
              </w:rPr>
              <w:t>.</w:t>
            </w:r>
            <w:r>
              <w:rPr>
                <w:rFonts w:ascii="宋体" w:hAnsi="宋体" w:cs="宋体"/>
                <w:color w:val="auto"/>
                <w:kern w:val="0"/>
                <w:sz w:val="22"/>
                <w:szCs w:val="24"/>
              </w:rPr>
              <w:t>cn/</w:t>
            </w:r>
          </w:p>
        </w:tc>
        <w:tc>
          <w:tcPr>
            <w:tcW w:w="1097"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E-mail</w:t>
            </w:r>
          </w:p>
        </w:tc>
        <w:tc>
          <w:tcPr>
            <w:tcW w:w="4143" w:type="dxa"/>
            <w:gridSpan w:val="8"/>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ascii="宋体" w:hAnsi="宋体" w:cs="宋体"/>
                <w:color w:val="auto"/>
                <w:kern w:val="0"/>
                <w:sz w:val="22"/>
                <w:szCs w:val="24"/>
              </w:rPr>
              <w:fldChar w:fldCharType="begin"/>
            </w:r>
            <w:r>
              <w:rPr>
                <w:rFonts w:ascii="宋体" w:hAnsi="宋体" w:cs="宋体"/>
                <w:color w:val="auto"/>
                <w:kern w:val="0"/>
                <w:sz w:val="22"/>
                <w:szCs w:val="24"/>
              </w:rPr>
              <w:instrText xml:space="preserve"> HYPERLINK "mailto:</w:instrText>
            </w:r>
            <w:r>
              <w:rPr>
                <w:rFonts w:hint="eastAsia" w:ascii="宋体" w:hAnsi="宋体" w:cs="宋体"/>
                <w:color w:val="auto"/>
                <w:kern w:val="0"/>
                <w:sz w:val="22"/>
                <w:szCs w:val="24"/>
              </w:rPr>
              <w:instrText xml:space="preserve">XXX@xxx.com.cn</w:instrText>
            </w:r>
            <w:r>
              <w:rPr>
                <w:rFonts w:ascii="宋体" w:hAnsi="宋体" w:cs="宋体"/>
                <w:color w:val="auto"/>
                <w:kern w:val="0"/>
                <w:sz w:val="22"/>
                <w:szCs w:val="24"/>
              </w:rPr>
              <w:instrText xml:space="preserve">" </w:instrText>
            </w:r>
            <w:r>
              <w:rPr>
                <w:rFonts w:ascii="宋体" w:hAnsi="宋体" w:cs="宋体"/>
                <w:color w:val="auto"/>
                <w:kern w:val="0"/>
                <w:sz w:val="22"/>
                <w:szCs w:val="24"/>
              </w:rPr>
              <w:fldChar w:fldCharType="separate"/>
            </w:r>
            <w:r>
              <w:rPr>
                <w:rStyle w:val="8"/>
                <w:rFonts w:hint="eastAsia" w:ascii="宋体" w:hAnsi="宋体" w:cs="宋体"/>
                <w:color w:val="auto"/>
                <w:kern w:val="0"/>
                <w:sz w:val="22"/>
                <w:szCs w:val="24"/>
              </w:rPr>
              <w:t>XXX@xxx.com.cn</w:t>
            </w:r>
            <w:r>
              <w:rPr>
                <w:rFonts w:ascii="宋体" w:hAnsi="宋体" w:cs="宋体"/>
                <w:color w:val="auto"/>
                <w:kern w:val="0"/>
                <w:sz w:val="22"/>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生产企业</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北京市XXXXXXX有限公司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企业性质</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□中外合资</w:t>
            </w:r>
            <w:r>
              <w:rPr>
                <w:rFonts w:hint="eastAsia" w:ascii="宋体" w:hAnsi="宋体" w:cs="宋体"/>
                <w:color w:val="auto"/>
                <w:kern w:val="0"/>
                <w:sz w:val="22"/>
                <w:szCs w:val="24"/>
              </w:rPr>
              <w:t xml:space="preserve"> </w:t>
            </w:r>
            <w:r>
              <w:rPr>
                <w:rFonts w:ascii="宋体" w:hAnsi="宋体" w:cs="宋体"/>
                <w:color w:val="auto"/>
                <w:kern w:val="0"/>
                <w:sz w:val="22"/>
                <w:szCs w:val="24"/>
              </w:rPr>
              <w:t>□外商独资</w:t>
            </w:r>
            <w:r>
              <w:rPr>
                <w:rFonts w:hint="eastAsia" w:ascii="宋体" w:hAnsi="宋体" w:cs="宋体"/>
                <w:color w:val="auto"/>
                <w:kern w:val="0"/>
                <w:sz w:val="22"/>
                <w:szCs w:val="24"/>
              </w:rPr>
              <w:t>■</w:t>
            </w:r>
            <w:r>
              <w:rPr>
                <w:rFonts w:ascii="宋体" w:hAnsi="宋体" w:cs="宋体"/>
                <w:color w:val="auto"/>
                <w:kern w:val="0"/>
                <w:sz w:val="22"/>
                <w:szCs w:val="24"/>
              </w:rPr>
              <w:t xml:space="preserve">股份制 </w:t>
            </w:r>
            <w:r>
              <w:rPr>
                <w:rFonts w:hint="eastAsia" w:ascii="宋体" w:hAnsi="宋体" w:cs="宋体"/>
                <w:color w:val="auto"/>
                <w:kern w:val="0"/>
                <w:sz w:val="22"/>
                <w:szCs w:val="24"/>
              </w:rPr>
              <w:t>□</w:t>
            </w:r>
            <w:r>
              <w:rPr>
                <w:rFonts w:ascii="宋体" w:hAnsi="宋体" w:cs="宋体"/>
                <w:color w:val="auto"/>
                <w:kern w:val="0"/>
                <w:sz w:val="22"/>
                <w:szCs w:val="24"/>
              </w:rPr>
              <w:t>国有企业</w:t>
            </w:r>
            <w:r>
              <w:rPr>
                <w:rFonts w:hint="eastAsia" w:ascii="宋体" w:hAnsi="宋体" w:cs="宋体"/>
                <w:color w:val="auto"/>
                <w:kern w:val="0"/>
                <w:sz w:val="22"/>
                <w:szCs w:val="24"/>
              </w:rPr>
              <w:t>□</w:t>
            </w:r>
            <w:r>
              <w:rPr>
                <w:rFonts w:ascii="宋体" w:hAnsi="宋体" w:cs="宋体"/>
                <w:color w:val="auto"/>
                <w:kern w:val="0"/>
                <w:sz w:val="22"/>
                <w:szCs w:val="24"/>
              </w:rPr>
              <w:t>私营企业</w:t>
            </w:r>
            <w:r>
              <w:rPr>
                <w:rFonts w:hint="eastAsia" w:ascii="宋体" w:hAnsi="宋体" w:cs="宋体"/>
                <w:color w:val="auto"/>
                <w:kern w:val="0"/>
                <w:sz w:val="22"/>
                <w:szCs w:val="24"/>
              </w:rPr>
              <w:t>　</w:t>
            </w:r>
            <w:r>
              <w:rPr>
                <w:rFonts w:ascii="宋体" w:hAnsi="宋体" w:cs="宋体"/>
                <w:color w:val="auto"/>
                <w:kern w:val="0"/>
                <w:sz w:val="22"/>
                <w:szCs w:val="24"/>
              </w:rPr>
              <w:t>□境外企业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企业类型</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设计/生产/销售 □生产/销售 □设计/销售 □销售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法定代表人</w:t>
            </w:r>
          </w:p>
        </w:tc>
        <w:tc>
          <w:tcPr>
            <w:tcW w:w="954"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XX</w:t>
            </w:r>
          </w:p>
        </w:tc>
        <w:tc>
          <w:tcPr>
            <w:tcW w:w="1164"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成立时间</w:t>
            </w:r>
          </w:p>
        </w:tc>
        <w:tc>
          <w:tcPr>
            <w:tcW w:w="936"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XXXX.X</w:t>
            </w:r>
          </w:p>
        </w:tc>
        <w:tc>
          <w:tcPr>
            <w:tcW w:w="1221" w:type="dxa"/>
            <w:gridSpan w:val="3"/>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注册资金</w:t>
            </w:r>
          </w:p>
        </w:tc>
        <w:tc>
          <w:tcPr>
            <w:tcW w:w="1248" w:type="dxa"/>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xx万元</w:t>
            </w:r>
          </w:p>
        </w:tc>
        <w:tc>
          <w:tcPr>
            <w:tcW w:w="1210"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固定资产</w:t>
            </w:r>
          </w:p>
        </w:tc>
        <w:tc>
          <w:tcPr>
            <w:tcW w:w="1561" w:type="dxa"/>
            <w:gridSpan w:val="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企业人数</w:t>
            </w:r>
          </w:p>
        </w:tc>
        <w:tc>
          <w:tcPr>
            <w:tcW w:w="954" w:type="dxa"/>
            <w:noWrap w:val="0"/>
            <w:vAlign w:val="center"/>
          </w:tcPr>
          <w:p>
            <w:pPr>
              <w:widowControl/>
              <w:spacing w:line="300" w:lineRule="atLeast"/>
              <w:ind w:firstLine="110" w:firstLineChars="50"/>
              <w:jc w:val="center"/>
              <w:rPr>
                <w:rFonts w:ascii="宋体" w:hAnsi="宋体" w:cs="宋体"/>
                <w:color w:val="auto"/>
                <w:kern w:val="0"/>
                <w:sz w:val="22"/>
                <w:szCs w:val="24"/>
              </w:rPr>
            </w:pPr>
            <w:r>
              <w:rPr>
                <w:rFonts w:hint="eastAsia" w:ascii="宋体" w:hAnsi="宋体" w:cs="宋体"/>
                <w:color w:val="auto"/>
                <w:kern w:val="0"/>
                <w:sz w:val="22"/>
                <w:szCs w:val="24"/>
              </w:rPr>
              <w:t>xx</w:t>
            </w:r>
          </w:p>
        </w:tc>
        <w:tc>
          <w:tcPr>
            <w:tcW w:w="1164"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厂房面积</w:t>
            </w:r>
          </w:p>
        </w:tc>
        <w:tc>
          <w:tcPr>
            <w:tcW w:w="936"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 xml:space="preserve"> xxx</w:t>
            </w:r>
          </w:p>
        </w:tc>
        <w:tc>
          <w:tcPr>
            <w:tcW w:w="1221" w:type="dxa"/>
            <w:gridSpan w:val="3"/>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生产能力</w:t>
            </w:r>
          </w:p>
        </w:tc>
        <w:tc>
          <w:tcPr>
            <w:tcW w:w="1248" w:type="dxa"/>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xx万台</w:t>
            </w:r>
          </w:p>
        </w:tc>
        <w:tc>
          <w:tcPr>
            <w:tcW w:w="1210"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年销售额</w:t>
            </w:r>
          </w:p>
        </w:tc>
        <w:tc>
          <w:tcPr>
            <w:tcW w:w="1561" w:type="dxa"/>
            <w:gridSpan w:val="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申请类型</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xml:space="preserve">□首次申请 </w:t>
            </w:r>
            <w:r>
              <w:rPr>
                <w:rFonts w:hint="eastAsia" w:ascii="宋体" w:hAnsi="宋体" w:cs="宋体"/>
                <w:color w:val="auto"/>
                <w:kern w:val="0"/>
                <w:sz w:val="22"/>
                <w:szCs w:val="24"/>
              </w:rPr>
              <w:t>■</w:t>
            </w:r>
            <w:r>
              <w:rPr>
                <w:rFonts w:ascii="宋体" w:hAnsi="宋体" w:cs="宋体"/>
                <w:color w:val="auto"/>
                <w:kern w:val="0"/>
                <w:sz w:val="22"/>
                <w:szCs w:val="24"/>
              </w:rPr>
              <w:t>新型号 □到期换证  □更名换证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设备名称</w:t>
            </w:r>
          </w:p>
        </w:tc>
        <w:tc>
          <w:tcPr>
            <w:tcW w:w="3054" w:type="dxa"/>
            <w:gridSpan w:val="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(按照电信设备目录填写)</w:t>
            </w:r>
            <w:r>
              <w:rPr>
                <w:rFonts w:ascii="宋体" w:hAnsi="宋体" w:cs="宋体"/>
                <w:color w:val="auto"/>
                <w:kern w:val="0"/>
                <w:sz w:val="22"/>
                <w:szCs w:val="24"/>
              </w:rPr>
              <w:t> </w:t>
            </w:r>
          </w:p>
        </w:tc>
        <w:tc>
          <w:tcPr>
            <w:tcW w:w="1097"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商  标</w:t>
            </w:r>
          </w:p>
        </w:tc>
        <w:tc>
          <w:tcPr>
            <w:tcW w:w="4131" w:type="dxa"/>
            <w:gridSpan w:val="7"/>
            <w:tcBorders>
              <w:bottom w:val="single" w:color="auto" w:sz="4" w:space="0"/>
            </w:tcBorders>
            <w:noWrap w:val="0"/>
            <w:vAlign w:val="top"/>
          </w:tcPr>
          <w:p>
            <w:pPr>
              <w:widowControl/>
              <w:ind w:firstLine="110" w:firstLineChars="50"/>
              <w:jc w:val="left"/>
              <w:rPr>
                <w:rFonts w:ascii="宋体" w:hAnsi="宋体"/>
                <w:color w:val="auto"/>
                <w:kern w:val="0"/>
                <w:sz w:val="22"/>
                <w:szCs w:val="24"/>
              </w:rPr>
            </w:pPr>
            <w:r>
              <w:rPr>
                <w:rFonts w:hint="eastAsia" w:ascii="宋体" w:hAnsi="宋体"/>
                <w:color w:val="auto"/>
                <w:kern w:val="0"/>
                <w:sz w:val="22"/>
                <w:szCs w:val="24"/>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设备型号</w:t>
            </w:r>
          </w:p>
        </w:tc>
        <w:tc>
          <w:tcPr>
            <w:tcW w:w="3054" w:type="dxa"/>
            <w:gridSpan w:val="4"/>
            <w:noWrap w:val="0"/>
            <w:vAlign w:val="center"/>
          </w:tcPr>
          <w:p>
            <w:pPr>
              <w:widowControl/>
              <w:spacing w:line="300" w:lineRule="atLeast"/>
              <w:ind w:firstLine="110" w:firstLineChars="50"/>
              <w:rPr>
                <w:rFonts w:ascii="宋体" w:hAnsi="宋体" w:cs="宋体"/>
                <w:color w:val="auto"/>
                <w:kern w:val="0"/>
                <w:sz w:val="22"/>
                <w:szCs w:val="24"/>
              </w:rPr>
            </w:pPr>
            <w:r>
              <w:rPr>
                <w:rFonts w:hint="eastAsia" w:ascii="宋体" w:hAnsi="宋体" w:cs="宋体"/>
                <w:color w:val="auto"/>
                <w:kern w:val="0"/>
                <w:sz w:val="22"/>
                <w:szCs w:val="24"/>
              </w:rPr>
              <w:t>xxxx</w:t>
            </w:r>
          </w:p>
        </w:tc>
        <w:tc>
          <w:tcPr>
            <w:tcW w:w="1097"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xml:space="preserve">产 </w:t>
            </w:r>
            <w:r>
              <w:rPr>
                <w:rFonts w:hint="eastAsia" w:ascii="宋体" w:hAnsi="宋体" w:cs="宋体"/>
                <w:color w:val="auto"/>
                <w:kern w:val="0"/>
                <w:sz w:val="22"/>
                <w:szCs w:val="24"/>
              </w:rPr>
              <w:t xml:space="preserve">  </w:t>
            </w:r>
            <w:r>
              <w:rPr>
                <w:rFonts w:ascii="宋体" w:hAnsi="宋体" w:cs="宋体"/>
                <w:color w:val="auto"/>
                <w:kern w:val="0"/>
                <w:sz w:val="22"/>
                <w:szCs w:val="24"/>
              </w:rPr>
              <w:t>地</w:t>
            </w:r>
          </w:p>
        </w:tc>
        <w:tc>
          <w:tcPr>
            <w:tcW w:w="4131" w:type="dxa"/>
            <w:gridSpan w:val="7"/>
            <w:tcBorders>
              <w:top w:val="single" w:color="auto" w:sz="4" w:space="0"/>
            </w:tcBorders>
            <w:noWrap w:val="0"/>
            <w:vAlign w:val="top"/>
          </w:tcPr>
          <w:p>
            <w:pPr>
              <w:widowControl/>
              <w:jc w:val="left"/>
              <w:rPr>
                <w:rFonts w:ascii="宋体" w:hAnsi="宋体"/>
                <w:color w:val="auto"/>
                <w:kern w:val="0"/>
                <w:sz w:val="22"/>
                <w:szCs w:val="24"/>
              </w:rPr>
            </w:pPr>
            <w:r>
              <w:rPr>
                <w:rFonts w:hint="eastAsia" w:ascii="宋体" w:hAnsi="宋体"/>
                <w:color w:val="auto"/>
                <w:kern w:val="0"/>
                <w:sz w:val="22"/>
                <w:szCs w:val="24"/>
              </w:rPr>
              <w:t xml:space="preserve"> 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依据标准</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YD/T 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技术来源</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自行开发 □联合开发 □技术转让 □关键技术引进 □其它</w:t>
            </w:r>
            <w:r>
              <w:rPr>
                <w:rFonts w:ascii="宋体" w:hAnsi="宋体" w:cs="宋体"/>
                <w:b/>
                <w:bCs/>
                <w:i/>
                <w:iCs/>
                <w:color w:val="auto"/>
                <w:kern w:val="0"/>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生产方式</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自行加工 □委托加工 □OEM □SKD □CKD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外协工厂</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质量认证</w:t>
            </w:r>
          </w:p>
        </w:tc>
        <w:tc>
          <w:tcPr>
            <w:tcW w:w="8294" w:type="dxa"/>
            <w:gridSpan w:val="14"/>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ISO9001  □ISO9002  □TL9000  □产品认证 □其它认证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认证机构</w:t>
            </w:r>
          </w:p>
        </w:tc>
        <w:tc>
          <w:tcPr>
            <w:tcW w:w="2514" w:type="dxa"/>
            <w:gridSpan w:val="3"/>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xxxxxx认证中心</w:t>
            </w:r>
          </w:p>
        </w:tc>
        <w:tc>
          <w:tcPr>
            <w:tcW w:w="1199" w:type="dxa"/>
            <w:gridSpan w:val="2"/>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证书编号</w:t>
            </w:r>
          </w:p>
        </w:tc>
        <w:tc>
          <w:tcPr>
            <w:tcW w:w="1935" w:type="dxa"/>
            <w:gridSpan w:val="4"/>
            <w:noWrap w:val="0"/>
            <w:vAlign w:val="center"/>
          </w:tcPr>
          <w:p>
            <w:pPr>
              <w:widowControl/>
              <w:spacing w:line="300" w:lineRule="atLeast"/>
              <w:ind w:firstLine="110" w:firstLineChars="50"/>
              <w:rPr>
                <w:rFonts w:ascii="宋体" w:hAnsi="宋体" w:cs="宋体"/>
                <w:color w:val="auto"/>
                <w:kern w:val="0"/>
                <w:sz w:val="22"/>
                <w:szCs w:val="24"/>
              </w:rPr>
            </w:pPr>
            <w:r>
              <w:rPr>
                <w:rFonts w:hint="eastAsia" w:ascii="宋体" w:hAnsi="宋体" w:cs="宋体"/>
                <w:color w:val="auto"/>
                <w:kern w:val="0"/>
                <w:sz w:val="22"/>
                <w:szCs w:val="24"/>
              </w:rPr>
              <w:t>xxxxxxxxx</w:t>
            </w:r>
          </w:p>
        </w:tc>
        <w:tc>
          <w:tcPr>
            <w:tcW w:w="1102" w:type="dxa"/>
            <w:gridSpan w:val="2"/>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认证</w:t>
            </w:r>
            <w:r>
              <w:rPr>
                <w:rFonts w:ascii="宋体" w:hAnsi="宋体" w:cs="宋体"/>
                <w:color w:val="auto"/>
                <w:kern w:val="0"/>
                <w:sz w:val="22"/>
                <w:szCs w:val="24"/>
              </w:rPr>
              <w:t>时间</w:t>
            </w:r>
          </w:p>
        </w:tc>
        <w:tc>
          <w:tcPr>
            <w:tcW w:w="1544" w:type="dxa"/>
            <w:gridSpan w:val="3"/>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83" w:type="dxa"/>
            <w:noWrap w:val="0"/>
            <w:vAlign w:val="center"/>
          </w:tcPr>
          <w:p>
            <w:pPr>
              <w:widowControl/>
              <w:spacing w:line="300" w:lineRule="atLeast"/>
              <w:rPr>
                <w:rFonts w:hint="eastAsia" w:ascii="宋体" w:hAnsi="宋体" w:cs="宋体"/>
                <w:color w:val="auto"/>
                <w:kern w:val="0"/>
                <w:sz w:val="22"/>
                <w:szCs w:val="24"/>
              </w:rPr>
            </w:pPr>
            <w:r>
              <w:rPr>
                <w:rFonts w:hint="eastAsia" w:ascii="宋体" w:hAnsi="宋体" w:cs="宋体"/>
                <w:color w:val="auto"/>
                <w:kern w:val="0"/>
                <w:sz w:val="22"/>
                <w:szCs w:val="24"/>
              </w:rPr>
              <w:t>证书送达</w:t>
            </w:r>
          </w:p>
        </w:tc>
        <w:tc>
          <w:tcPr>
            <w:tcW w:w="8294" w:type="dxa"/>
            <w:gridSpan w:val="14"/>
            <w:noWrap w:val="0"/>
            <w:vAlign w:val="center"/>
          </w:tcPr>
          <w:p>
            <w:pPr>
              <w:widowControl/>
              <w:spacing w:line="300" w:lineRule="atLeast"/>
              <w:rPr>
                <w:rFonts w:hint="eastAsia" w:ascii="宋体" w:hAnsi="宋体" w:cs="宋体"/>
                <w:color w:val="auto"/>
                <w:kern w:val="0"/>
                <w:sz w:val="22"/>
                <w:szCs w:val="24"/>
              </w:rPr>
            </w:pPr>
            <w:r>
              <w:rPr>
                <w:rFonts w:hint="eastAsia" w:ascii="宋体" w:hAnsi="宋体" w:cs="宋体"/>
                <w:color w:val="auto"/>
                <w:kern w:val="0"/>
                <w:sz w:val="22"/>
                <w:szCs w:val="24"/>
              </w:rPr>
              <w:t xml:space="preserve">■自取 </w:t>
            </w:r>
            <w:r>
              <w:rPr>
                <w:rFonts w:ascii="宋体" w:hAnsi="宋体" w:cs="宋体"/>
                <w:color w:val="auto"/>
                <w:kern w:val="0"/>
                <w:sz w:val="22"/>
                <w:szCs w:val="24"/>
              </w:rPr>
              <w:t xml:space="preserve"> □邮件寄送</w:t>
            </w:r>
            <w:r>
              <w:rPr>
                <w:rFonts w:hint="eastAsia" w:ascii="宋体" w:hAnsi="宋体" w:cs="宋体"/>
                <w:color w:val="auto"/>
                <w:kern w:val="0"/>
                <w:sz w:val="22"/>
                <w:szCs w:val="24"/>
              </w:rPr>
              <w:t>，</w:t>
            </w:r>
            <w:r>
              <w:rPr>
                <w:rFonts w:ascii="宋体" w:hAnsi="宋体" w:cs="宋体"/>
                <w:color w:val="auto"/>
                <w:kern w:val="0"/>
                <w:sz w:val="22"/>
                <w:szCs w:val="24"/>
              </w:rPr>
              <w:t>地址</w:t>
            </w:r>
            <w:r>
              <w:rPr>
                <w:rFonts w:hint="eastAsia" w:ascii="宋体" w:hAnsi="宋体" w:cs="宋体"/>
                <w:color w:val="auto"/>
                <w:kern w:val="0"/>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申请单位向</w:t>
            </w:r>
            <w:r>
              <w:rPr>
                <w:rFonts w:hint="eastAsia" w:ascii="宋体" w:hAnsi="宋体" w:cs="宋体"/>
                <w:color w:val="auto"/>
                <w:kern w:val="0"/>
                <w:sz w:val="22"/>
                <w:szCs w:val="24"/>
              </w:rPr>
              <w:t>工业和信息化部</w:t>
            </w:r>
            <w:r>
              <w:rPr>
                <w:rFonts w:ascii="宋体" w:hAnsi="宋体" w:cs="宋体"/>
                <w:color w:val="auto"/>
                <w:kern w:val="0"/>
                <w:sz w:val="22"/>
                <w:szCs w:val="24"/>
              </w:rPr>
              <w:t>提交申请表时，如附送下列文件请在□中画√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 xml:space="preserve"> ■</w:t>
            </w:r>
            <w:r>
              <w:rPr>
                <w:rFonts w:ascii="宋体" w:hAnsi="宋体" w:cs="宋体"/>
                <w:color w:val="auto"/>
                <w:kern w:val="0"/>
                <w:sz w:val="22"/>
                <w:szCs w:val="24"/>
              </w:rPr>
              <w:t xml:space="preserve"> 企业法人营业执照（境外生产企业由其委托的中国境内代理机构提供有效执照）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 代理机构委托书（仅对境外生产企业）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 xml:space="preserve"> ■</w:t>
            </w:r>
            <w:r>
              <w:rPr>
                <w:rFonts w:ascii="宋体" w:hAnsi="宋体" w:cs="宋体"/>
                <w:color w:val="auto"/>
                <w:kern w:val="0"/>
                <w:sz w:val="22"/>
                <w:szCs w:val="24"/>
              </w:rPr>
              <w:t xml:space="preserve"> 企业情况介绍（包括企业概况、生产条件、仪表配备、质量保证体系、售后服务措施等）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 xml:space="preserve"> ■</w:t>
            </w:r>
            <w:r>
              <w:rPr>
                <w:rFonts w:ascii="宋体" w:hAnsi="宋体" w:cs="宋体"/>
                <w:color w:val="auto"/>
                <w:kern w:val="0"/>
                <w:sz w:val="22"/>
                <w:szCs w:val="24"/>
              </w:rPr>
              <w:t xml:space="preserve"> 质量体系认证证书或审核报告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 xml:space="preserve"> ■</w:t>
            </w:r>
            <w:r>
              <w:rPr>
                <w:rFonts w:ascii="宋体" w:hAnsi="宋体" w:cs="宋体"/>
                <w:color w:val="auto"/>
                <w:kern w:val="0"/>
                <w:sz w:val="22"/>
                <w:szCs w:val="24"/>
              </w:rPr>
              <w:t xml:space="preserve"> 设备介绍（包括功能、性能指标、原理框图、外观和内部照片、使用说明等）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w:t>
            </w:r>
            <w:r>
              <w:rPr>
                <w:rFonts w:hint="eastAsia" w:ascii="宋体" w:hAnsi="宋体" w:cs="宋体"/>
                <w:color w:val="auto"/>
                <w:kern w:val="0"/>
                <w:sz w:val="22"/>
                <w:szCs w:val="24"/>
              </w:rPr>
              <w:t xml:space="preserve"> ■</w:t>
            </w:r>
            <w:r>
              <w:rPr>
                <w:rFonts w:ascii="宋体" w:hAnsi="宋体" w:cs="宋体"/>
                <w:color w:val="auto"/>
                <w:kern w:val="0"/>
                <w:sz w:val="22"/>
                <w:szCs w:val="24"/>
              </w:rPr>
              <w:t xml:space="preserve"> 检测报告或产品认证证书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ascii="宋体" w:hAnsi="宋体" w:cs="宋体"/>
                <w:color w:val="auto"/>
                <w:kern w:val="0"/>
                <w:sz w:val="22"/>
                <w:szCs w:val="24"/>
              </w:rPr>
              <w:t>  □ 总体技术方案和试验报告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szCs w:val="24"/>
              </w:rPr>
            </w:pPr>
            <w:r>
              <w:rPr>
                <w:rFonts w:hint="eastAsia" w:ascii="宋体" w:hAnsi="宋体" w:cs="宋体"/>
                <w:color w:val="auto"/>
                <w:kern w:val="0"/>
                <w:sz w:val="22"/>
                <w:szCs w:val="24"/>
              </w:rPr>
              <w:t xml:space="preserve">   </w:t>
            </w:r>
            <w:r>
              <w:rPr>
                <w:rFonts w:ascii="宋体" w:hAnsi="宋体" w:cs="宋体"/>
                <w:color w:val="auto"/>
                <w:kern w:val="0"/>
                <w:sz w:val="22"/>
                <w:szCs w:val="24"/>
              </w:rPr>
              <w:t>□</w:t>
            </w:r>
            <w:r>
              <w:rPr>
                <w:rFonts w:hint="eastAsia" w:ascii="宋体" w:hAnsi="宋体" w:cs="宋体"/>
                <w:color w:val="auto"/>
                <w:kern w:val="0"/>
                <w:sz w:val="22"/>
                <w:szCs w:val="24"/>
              </w:rPr>
              <w:t xml:space="preserve"> 其它文件</w:t>
            </w:r>
          </w:p>
        </w:tc>
      </w:tr>
    </w:tbl>
    <w:p>
      <w:pPr>
        <w:widowControl/>
        <w:spacing w:line="300" w:lineRule="atLeast"/>
        <w:jc w:val="center"/>
        <w:rPr>
          <w:rFonts w:hint="eastAsia" w:ascii="宋体" w:hAnsi="宋体" w:cs="宋体"/>
          <w:color w:val="auto"/>
          <w:kern w:val="0"/>
          <w:sz w:val="24"/>
          <w:szCs w:val="32"/>
        </w:rPr>
      </w:pPr>
      <w:r>
        <w:rPr>
          <w:rFonts w:ascii="宋体" w:hAnsi="宋体" w:cs="宋体"/>
          <w:color w:val="auto"/>
          <w:kern w:val="0"/>
          <w:sz w:val="24"/>
          <w:szCs w:val="32"/>
        </w:rPr>
        <w:t>本表共2页  第1页</w:t>
      </w:r>
    </w:p>
    <w:p>
      <w:pPr>
        <w:widowControl/>
        <w:spacing w:line="300" w:lineRule="atLeast"/>
        <w:jc w:val="center"/>
        <w:rPr>
          <w:rFonts w:hint="eastAsia" w:ascii="宋体" w:hAnsi="宋体" w:cs="宋体"/>
          <w:color w:val="auto"/>
          <w:kern w:val="0"/>
          <w:sz w:val="32"/>
          <w:szCs w:val="32"/>
        </w:rPr>
      </w:pP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8" w:hRule="atLeast"/>
          <w:tblCellSpacing w:w="0" w:type="dxa"/>
          <w:jc w:val="center"/>
        </w:trPr>
        <w:tc>
          <w:tcPr>
            <w:tcW w:w="8326" w:type="dxa"/>
            <w:noWrap w:val="0"/>
            <w:vAlign w:val="top"/>
          </w:tcPr>
          <w:p>
            <w:pPr>
              <w:widowControl/>
              <w:spacing w:line="300" w:lineRule="atLeast"/>
              <w:rPr>
                <w:rFonts w:ascii="宋体" w:hAnsi="宋体" w:cs="宋体"/>
                <w:b/>
                <w:bCs/>
                <w:color w:val="auto"/>
                <w:kern w:val="0"/>
                <w:sz w:val="22"/>
              </w:rPr>
            </w:pPr>
            <w:r>
              <w:rPr>
                <w:rFonts w:ascii="宋体" w:hAnsi="宋体" w:cs="宋体"/>
                <w:b/>
                <w:bCs/>
                <w:color w:val="auto"/>
                <w:kern w:val="0"/>
                <w:sz w:val="22"/>
              </w:rPr>
              <w:drawing>
                <wp:anchor distT="0" distB="0" distL="114300" distR="114300" simplePos="0" relativeHeight="251660288" behindDoc="1" locked="0" layoutInCell="1" allowOverlap="1">
                  <wp:simplePos x="0" y="0"/>
                  <wp:positionH relativeFrom="column">
                    <wp:posOffset>3399790</wp:posOffset>
                  </wp:positionH>
                  <wp:positionV relativeFrom="paragraph">
                    <wp:posOffset>2168525</wp:posOffset>
                  </wp:positionV>
                  <wp:extent cx="1638300" cy="1638300"/>
                  <wp:effectExtent l="0" t="0" r="0" b="0"/>
                  <wp:wrapNone/>
                  <wp:docPr id="2" name="图片 29" descr="beijing_meitu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beijing_meitu_6"/>
                          <pic:cNvPicPr>
                            <a:picLocks noChangeAspect="1"/>
                          </pic:cNvPicPr>
                        </pic:nvPicPr>
                        <pic:blipFill>
                          <a:blip r:embed="rId5"/>
                          <a:stretch>
                            <a:fillRect/>
                          </a:stretch>
                        </pic:blipFill>
                        <pic:spPr>
                          <a:xfrm>
                            <a:off x="0" y="0"/>
                            <a:ext cx="1638300" cy="1638300"/>
                          </a:xfrm>
                          <a:prstGeom prst="rect">
                            <a:avLst/>
                          </a:prstGeom>
                          <a:noFill/>
                          <a:ln>
                            <a:noFill/>
                          </a:ln>
                        </pic:spPr>
                      </pic:pic>
                    </a:graphicData>
                  </a:graphic>
                </wp:anchor>
              </w:drawing>
            </w:r>
          </w:p>
          <w:p>
            <w:pPr>
              <w:widowControl/>
              <w:spacing w:line="300" w:lineRule="atLeast"/>
              <w:rPr>
                <w:rFonts w:ascii="宋体" w:hAnsi="宋体" w:cs="宋体"/>
                <w:b/>
                <w:bCs/>
                <w:color w:val="auto"/>
                <w:kern w:val="0"/>
                <w:sz w:val="22"/>
              </w:rPr>
            </w:pPr>
            <w:r>
              <w:rPr>
                <w:rFonts w:ascii="宋体" w:hAnsi="宋体" w:cs="宋体"/>
                <w:b/>
                <w:bCs/>
                <w:color w:val="auto"/>
                <w:kern w:val="0"/>
                <w:sz w:val="22"/>
              </w:rPr>
              <w:t>申请电信设备进网许可的企业保证做到：</w:t>
            </w:r>
          </w:p>
          <w:p>
            <w:pPr>
              <w:widowControl/>
              <w:spacing w:line="300" w:lineRule="atLeast"/>
              <w:rPr>
                <w:rFonts w:ascii="宋体" w:hAnsi="宋体" w:cs="宋体"/>
                <w:color w:val="auto"/>
                <w:kern w:val="0"/>
                <w:sz w:val="22"/>
              </w:rPr>
            </w:pPr>
          </w:p>
          <w:p>
            <w:pPr>
              <w:widowControl/>
              <w:spacing w:line="300" w:lineRule="atLeast"/>
              <w:rPr>
                <w:rFonts w:ascii="宋体" w:hAnsi="宋体" w:cs="宋体"/>
                <w:color w:val="auto"/>
                <w:kern w:val="0"/>
                <w:sz w:val="22"/>
              </w:rPr>
            </w:pPr>
            <w:r>
              <w:rPr>
                <w:rFonts w:ascii="宋体" w:hAnsi="宋体" w:cs="宋体"/>
                <w:color w:val="auto"/>
                <w:kern w:val="0"/>
                <w:sz w:val="22"/>
              </w:rPr>
              <w:t>    1、遵守中华人民共和国法律法规和</w:t>
            </w:r>
            <w:r>
              <w:rPr>
                <w:rFonts w:hint="eastAsia" w:ascii="宋体" w:hAnsi="宋体" w:cs="宋体"/>
                <w:color w:val="auto"/>
                <w:kern w:val="0"/>
                <w:sz w:val="22"/>
              </w:rPr>
              <w:t>工业和信息化</w:t>
            </w:r>
            <w:r>
              <w:rPr>
                <w:rFonts w:ascii="宋体" w:hAnsi="宋体" w:cs="宋体"/>
                <w:color w:val="auto"/>
                <w:kern w:val="0"/>
                <w:sz w:val="22"/>
              </w:rPr>
              <w:t>部规定；</w:t>
            </w:r>
          </w:p>
          <w:p>
            <w:pPr>
              <w:widowControl/>
              <w:spacing w:line="300" w:lineRule="atLeast"/>
              <w:rPr>
                <w:rFonts w:ascii="宋体" w:hAnsi="宋体" w:cs="宋体"/>
                <w:color w:val="auto"/>
                <w:kern w:val="0"/>
                <w:sz w:val="22"/>
              </w:rPr>
            </w:pPr>
            <w:r>
              <w:rPr>
                <w:rFonts w:ascii="宋体" w:hAnsi="宋体" w:cs="宋体"/>
                <w:color w:val="auto"/>
                <w:kern w:val="0"/>
                <w:sz w:val="22"/>
              </w:rPr>
              <w:t>    2、本申请表所填内容及所附文件材料均真实有效；</w:t>
            </w:r>
          </w:p>
          <w:p>
            <w:pPr>
              <w:widowControl/>
              <w:spacing w:line="300" w:lineRule="atLeast"/>
              <w:rPr>
                <w:rFonts w:ascii="宋体" w:hAnsi="宋体" w:cs="宋体"/>
                <w:color w:val="auto"/>
                <w:kern w:val="0"/>
                <w:sz w:val="22"/>
              </w:rPr>
            </w:pPr>
            <w:r>
              <w:rPr>
                <w:rFonts w:ascii="宋体" w:hAnsi="宋体" w:cs="宋体"/>
                <w:color w:val="auto"/>
                <w:kern w:val="0"/>
                <w:sz w:val="22"/>
              </w:rPr>
              <w:t>    3、在电信设备未获得进网许可证时不在中国销售；</w:t>
            </w:r>
          </w:p>
          <w:p>
            <w:pPr>
              <w:widowControl/>
              <w:spacing w:line="300" w:lineRule="atLeast"/>
              <w:rPr>
                <w:rFonts w:ascii="宋体" w:hAnsi="宋体" w:cs="宋体"/>
                <w:color w:val="auto"/>
                <w:kern w:val="0"/>
                <w:sz w:val="22"/>
              </w:rPr>
            </w:pPr>
            <w:r>
              <w:rPr>
                <w:rFonts w:ascii="宋体" w:hAnsi="宋体" w:cs="宋体"/>
                <w:color w:val="auto"/>
                <w:kern w:val="0"/>
                <w:sz w:val="22"/>
              </w:rPr>
              <w:t>    4、保证电信设备获得进网许可证前后的一致性和质量稳定；</w:t>
            </w:r>
          </w:p>
          <w:p>
            <w:pPr>
              <w:widowControl/>
              <w:spacing w:line="300" w:lineRule="atLeast"/>
              <w:rPr>
                <w:rFonts w:ascii="宋体" w:hAnsi="宋体" w:cs="宋体"/>
                <w:color w:val="auto"/>
                <w:kern w:val="0"/>
                <w:sz w:val="22"/>
              </w:rPr>
            </w:pPr>
            <w:r>
              <w:rPr>
                <w:rFonts w:ascii="宋体" w:hAnsi="宋体" w:cs="宋体"/>
                <w:color w:val="auto"/>
                <w:kern w:val="0"/>
                <w:sz w:val="22"/>
              </w:rPr>
              <w:t>    5、负责售后服务，履行国家规定的包修、包换和包退义务；</w:t>
            </w:r>
          </w:p>
          <w:p>
            <w:pPr>
              <w:widowControl/>
              <w:spacing w:line="300" w:lineRule="atLeast"/>
              <w:ind w:firstLine="0"/>
              <w:rPr>
                <w:rFonts w:ascii="宋体" w:hAnsi="宋体" w:cs="宋体"/>
                <w:color w:val="auto"/>
                <w:kern w:val="0"/>
                <w:sz w:val="22"/>
              </w:rPr>
            </w:pPr>
            <w:r>
              <w:rPr>
                <w:rFonts w:hint="eastAsia" w:ascii="宋体" w:hAnsi="宋体" w:cs="宋体"/>
                <w:color w:val="auto"/>
                <w:kern w:val="0"/>
                <w:sz w:val="22"/>
                <w:lang w:val="en-US" w:eastAsia="zh-CN"/>
              </w:rPr>
              <w:t xml:space="preserve">   </w:t>
            </w:r>
            <w:r>
              <w:rPr>
                <w:rFonts w:ascii="宋体" w:hAnsi="宋体" w:cs="宋体"/>
                <w:color w:val="auto"/>
                <w:kern w:val="0"/>
                <w:sz w:val="22"/>
              </w:rPr>
              <w:t>6、获得进网许可证后，严格按规定使用进网许可证和进网许可标志；</w:t>
            </w:r>
          </w:p>
          <w:p>
            <w:pPr>
              <w:widowControl/>
              <w:spacing w:line="300" w:lineRule="atLeast"/>
              <w:ind w:firstLine="0"/>
              <w:rPr>
                <w:rFonts w:ascii="宋体" w:hAnsi="宋体" w:cs="宋体"/>
                <w:color w:val="auto"/>
                <w:kern w:val="0"/>
                <w:sz w:val="22"/>
              </w:rPr>
            </w:pPr>
            <w:r>
              <w:rPr>
                <w:rFonts w:hint="eastAsia" w:ascii="宋体" w:hAnsi="宋体" w:cs="宋体"/>
                <w:color w:val="auto"/>
                <w:kern w:val="0"/>
                <w:sz w:val="22"/>
                <w:lang w:val="en-US" w:eastAsia="zh-CN"/>
              </w:rPr>
              <w:t xml:space="preserve">   </w:t>
            </w:r>
            <w:r>
              <w:rPr>
                <w:rFonts w:ascii="宋体" w:hAnsi="宋体" w:cs="宋体"/>
                <w:color w:val="auto"/>
                <w:kern w:val="0"/>
                <w:sz w:val="22"/>
              </w:rPr>
              <w:t>7、接受监督检查，如有违反规定行为，愿意接受处罚。</w:t>
            </w:r>
          </w:p>
          <w:p>
            <w:pPr>
              <w:widowControl/>
              <w:spacing w:line="300" w:lineRule="atLeast"/>
              <w:rPr>
                <w:rFonts w:hint="eastAsia" w:ascii="宋体" w:hAnsi="宋体" w:cs="宋体"/>
                <w:color w:val="auto"/>
                <w:kern w:val="0"/>
                <w:sz w:val="22"/>
              </w:rPr>
            </w:pPr>
            <w:r>
              <w:rPr>
                <w:rFonts w:ascii="宋体" w:hAnsi="宋体" w:cs="宋体"/>
                <w:color w:val="auto"/>
                <w:kern w:val="0"/>
                <w:sz w:val="22"/>
              </w:rPr>
              <w:t>                                                    </w:t>
            </w:r>
          </w:p>
          <w:p>
            <w:pPr>
              <w:widowControl/>
              <w:spacing w:line="300" w:lineRule="atLeast"/>
              <w:rPr>
                <w:rFonts w:ascii="宋体" w:hAnsi="宋体" w:cs="宋体"/>
                <w:color w:val="auto"/>
                <w:kern w:val="0"/>
                <w:sz w:val="22"/>
              </w:rPr>
            </w:pPr>
            <w:r>
              <w:rPr>
                <w:rFonts w:ascii="宋体" w:hAnsi="宋体" w:cs="宋体"/>
                <w:color w:val="auto"/>
                <w:kern w:val="0"/>
                <w:sz w:val="22"/>
              </w:rPr>
              <w:t xml:space="preserve">      </w:t>
            </w:r>
          </w:p>
          <w:p>
            <w:pPr>
              <w:widowControl/>
              <w:spacing w:line="300" w:lineRule="atLeast"/>
              <w:rPr>
                <w:rFonts w:ascii="宋体" w:hAnsi="宋体" w:cs="宋体"/>
                <w:color w:val="auto"/>
                <w:kern w:val="0"/>
                <w:sz w:val="22"/>
              </w:rPr>
            </w:pPr>
            <w:r>
              <w:rPr>
                <w:rFonts w:ascii="宋体" w:hAnsi="宋体" w:cs="宋体"/>
                <w:color w:val="auto"/>
                <w:kern w:val="0"/>
                <w:sz w:val="22"/>
              </w:rPr>
              <w:t> 法定代表人或其授权人（签字） </w:t>
            </w:r>
            <w:r>
              <w:rPr>
                <w:color w:val="auto"/>
                <w:sz w:val="22"/>
              </w:rPr>
              <w:object>
                <v:shape id="_x0000_i1025" o:spt="75" type="#_x0000_t75" style="height:27.1pt;width:52.5pt;" o:ole="t" filled="f" stroked="f" coordsize="21600,21600">
                  <v:path/>
                  <v:fill on="f" focussize="0,0"/>
                  <v:stroke on="f"/>
                  <v:imagedata r:id="rId7" o:title=""/>
                  <o:lock v:ext="edit" aspectratio="t"/>
                  <w10:wrap type="none"/>
                  <w10:anchorlock/>
                </v:shape>
                <o:OLEObject Type="Embed" ProgID="PBrush" ShapeID="_x0000_i1025" DrawAspect="Content" ObjectID="_1468075725" r:id="rId6">
                  <o:LockedField>false</o:LockedField>
                </o:OLEObject>
              </w:object>
            </w:r>
            <w:r>
              <w:rPr>
                <w:rFonts w:hint="eastAsia" w:ascii="宋体" w:hAnsi="宋体" w:cs="宋体"/>
                <w:color w:val="auto"/>
                <w:kern w:val="0"/>
                <w:sz w:val="22"/>
              </w:rPr>
              <w:t>XXXX</w:t>
            </w:r>
            <w:r>
              <w:rPr>
                <w:rFonts w:ascii="宋体" w:hAnsi="宋体" w:cs="宋体"/>
                <w:color w:val="auto"/>
                <w:kern w:val="0"/>
                <w:sz w:val="22"/>
              </w:rPr>
              <w:t>年</w:t>
            </w:r>
            <w:r>
              <w:rPr>
                <w:rFonts w:hint="eastAsia" w:ascii="宋体" w:hAnsi="宋体" w:cs="宋体"/>
                <w:color w:val="auto"/>
                <w:kern w:val="0"/>
                <w:sz w:val="22"/>
              </w:rPr>
              <w:t>X</w:t>
            </w:r>
            <w:r>
              <w:rPr>
                <w:rFonts w:ascii="宋体" w:hAnsi="宋体" w:cs="宋体"/>
                <w:color w:val="auto"/>
                <w:kern w:val="0"/>
                <w:sz w:val="22"/>
              </w:rPr>
              <w:t xml:space="preserve"> 月 </w:t>
            </w:r>
            <w:r>
              <w:rPr>
                <w:rFonts w:hint="eastAsia" w:ascii="宋体" w:hAnsi="宋体" w:cs="宋体"/>
                <w:color w:val="auto"/>
                <w:kern w:val="0"/>
                <w:sz w:val="22"/>
              </w:rPr>
              <w:t>XX</w:t>
            </w:r>
            <w:r>
              <w:rPr>
                <w:rFonts w:ascii="宋体" w:hAnsi="宋体" w:cs="宋体"/>
                <w:color w:val="auto"/>
                <w:kern w:val="0"/>
                <w:sz w:val="22"/>
              </w:rPr>
              <w:t xml:space="preserve">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5" w:hRule="atLeast"/>
          <w:tblCellSpacing w:w="0" w:type="dxa"/>
          <w:jc w:val="center"/>
        </w:trPr>
        <w:tc>
          <w:tcPr>
            <w:tcW w:w="8326" w:type="dxa"/>
            <w:noWrap w:val="0"/>
            <w:vAlign w:val="top"/>
          </w:tcPr>
          <w:p>
            <w:pPr>
              <w:widowControl/>
              <w:spacing w:line="300" w:lineRule="atLeast"/>
              <w:rPr>
                <w:rFonts w:ascii="宋体" w:hAnsi="宋体" w:cs="宋体"/>
                <w:color w:val="auto"/>
                <w:kern w:val="0"/>
                <w:sz w:val="22"/>
              </w:rPr>
            </w:pPr>
            <w:r>
              <w:rPr>
                <w:rFonts w:ascii="宋体" w:hAnsi="宋体" w:cs="宋体"/>
                <w:color w:val="auto"/>
                <w:kern w:val="0"/>
                <w:sz w:val="22"/>
              </w:rPr>
              <w:t> </w:t>
            </w:r>
          </w:p>
          <w:p>
            <w:pPr>
              <w:widowControl/>
              <w:spacing w:line="300" w:lineRule="atLeast"/>
              <w:rPr>
                <w:rFonts w:ascii="宋体" w:hAnsi="宋体" w:cs="宋体"/>
                <w:color w:val="auto"/>
                <w:kern w:val="0"/>
                <w:sz w:val="22"/>
              </w:rPr>
            </w:pPr>
            <w:r>
              <w:rPr>
                <w:rFonts w:ascii="宋体" w:hAnsi="宋体" w:cs="宋体"/>
                <w:b/>
                <w:bCs/>
                <w:color w:val="auto"/>
                <w:kern w:val="0"/>
                <w:sz w:val="22"/>
              </w:rPr>
              <w:t>填表说明</w:t>
            </w:r>
            <w:r>
              <w:rPr>
                <w:rFonts w:ascii="宋体" w:hAnsi="宋体" w:cs="宋体"/>
                <w:color w:val="auto"/>
                <w:kern w:val="0"/>
                <w:sz w:val="22"/>
              </w:rPr>
              <w:t>：</w:t>
            </w:r>
          </w:p>
          <w:p>
            <w:pPr>
              <w:widowControl/>
              <w:spacing w:line="300" w:lineRule="atLeast"/>
              <w:rPr>
                <w:rFonts w:ascii="宋体" w:hAnsi="宋体" w:cs="宋体"/>
                <w:color w:val="auto"/>
                <w:kern w:val="0"/>
                <w:sz w:val="22"/>
              </w:rPr>
            </w:pP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1、</w:t>
            </w:r>
            <w:r>
              <w:rPr>
                <w:rFonts w:hint="eastAsia" w:ascii="宋体" w:hAnsi="宋体" w:cs="宋体"/>
                <w:color w:val="auto"/>
                <w:kern w:val="0"/>
                <w:sz w:val="22"/>
              </w:rPr>
              <w:t>申请材料均应使用中文，证书、执照类材料原件为外文的，应当提供相应的中文译本。</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2、本申请表由申请单位法定代表人或其授权人签字并加盖公章；境外生产企业应委托中国境内的代理机构提交申请表，并出具委托书。</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3、</w:t>
            </w:r>
            <w:r>
              <w:rPr>
                <w:rFonts w:hint="eastAsia" w:ascii="宋体" w:hAnsi="宋体" w:cs="宋体"/>
                <w:color w:val="auto"/>
                <w:kern w:val="0"/>
                <w:sz w:val="22"/>
              </w:rPr>
              <w:t>申请单位提供的检测报告或产品认证证书应当是国务院产品质量监督部门认可的电信设备检测机构或认证机构出具的</w:t>
            </w:r>
            <w:r>
              <w:rPr>
                <w:rFonts w:hint="eastAsia" w:ascii="宋体" w:hAnsi="宋体" w:cs="宋体"/>
                <w:color w:val="auto"/>
                <w:kern w:val="0"/>
                <w:sz w:val="22"/>
                <w:lang w:eastAsia="zh-CN"/>
              </w:rPr>
              <w:t>。</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4、对无线电通信设备和涉及网间互联的设备，应在中国境内电信网或者</w:t>
            </w:r>
            <w:r>
              <w:rPr>
                <w:rFonts w:hint="eastAsia" w:ascii="宋体" w:hAnsi="宋体" w:cs="宋体"/>
                <w:color w:val="auto"/>
                <w:kern w:val="0"/>
                <w:sz w:val="22"/>
              </w:rPr>
              <w:t>工业和信息化</w:t>
            </w:r>
            <w:r>
              <w:rPr>
                <w:rFonts w:ascii="宋体" w:hAnsi="宋体" w:cs="宋体"/>
                <w:color w:val="auto"/>
                <w:kern w:val="0"/>
                <w:sz w:val="22"/>
              </w:rPr>
              <w:t>部指定的模拟网上进行至少三个月时间的试验，并由试验单位出具试验报告。</w:t>
            </w:r>
          </w:p>
          <w:p>
            <w:pPr>
              <w:widowControl/>
              <w:spacing w:line="300" w:lineRule="atLeast"/>
              <w:rPr>
                <w:rFonts w:ascii="宋体" w:hAnsi="宋体" w:cs="宋体"/>
                <w:color w:val="auto"/>
                <w:kern w:val="0"/>
                <w:sz w:val="22"/>
              </w:rPr>
            </w:pPr>
            <w:r>
              <w:rPr>
                <w:rFonts w:ascii="宋体" w:hAnsi="宋体" w:cs="宋体"/>
                <w:color w:val="auto"/>
                <w:kern w:val="0"/>
                <w:sz w:val="22"/>
              </w:rPr>
              <w:t> </w:t>
            </w:r>
          </w:p>
        </w:tc>
      </w:tr>
    </w:tbl>
    <w:p>
      <w:pPr>
        <w:widowControl/>
        <w:spacing w:line="300" w:lineRule="atLeast"/>
        <w:jc w:val="center"/>
        <w:rPr>
          <w:rFonts w:ascii="宋体" w:hAnsi="宋体" w:cs="宋体"/>
          <w:color w:val="auto"/>
          <w:kern w:val="0"/>
          <w:sz w:val="22"/>
          <w:szCs w:val="32"/>
        </w:rPr>
      </w:pPr>
      <w:r>
        <w:rPr>
          <w:rFonts w:ascii="宋体" w:hAnsi="宋体" w:cs="宋体"/>
          <w:color w:val="auto"/>
          <w:kern w:val="0"/>
          <w:sz w:val="22"/>
          <w:szCs w:val="32"/>
        </w:rPr>
        <w:t>中华人民共和国</w:t>
      </w:r>
      <w:r>
        <w:rPr>
          <w:rFonts w:hint="eastAsia" w:ascii="宋体" w:hAnsi="宋体" w:cs="宋体"/>
          <w:color w:val="auto"/>
          <w:kern w:val="0"/>
          <w:sz w:val="22"/>
          <w:szCs w:val="32"/>
        </w:rPr>
        <w:t>工业和信息化</w:t>
      </w:r>
      <w:r>
        <w:rPr>
          <w:rFonts w:ascii="宋体" w:hAnsi="宋体" w:cs="宋体"/>
          <w:color w:val="auto"/>
          <w:kern w:val="0"/>
          <w:sz w:val="22"/>
          <w:szCs w:val="32"/>
        </w:rPr>
        <w:t>部制         本表共2页  第2页</w:t>
      </w:r>
    </w:p>
    <w:p>
      <w:pPr>
        <w:widowControl/>
        <w:spacing w:line="400" w:lineRule="exact"/>
        <w:jc w:val="left"/>
        <w:rPr>
          <w:rFonts w:hint="eastAsia" w:ascii="仿宋" w:hAnsi="仿宋" w:eastAsia="仿宋"/>
          <w:color w:val="auto"/>
          <w:sz w:val="32"/>
          <w:szCs w:val="32"/>
        </w:rPr>
      </w:pPr>
      <w:r>
        <w:rPr>
          <w:color w:val="auto"/>
          <w:sz w:val="32"/>
          <w:szCs w:val="32"/>
        </w:rPr>
        <w:br w:type="page"/>
      </w:r>
      <w:r>
        <w:rPr>
          <w:rFonts w:hint="eastAsia" w:ascii="仿宋" w:hAnsi="仿宋" w:eastAsia="仿宋"/>
          <w:color w:val="auto"/>
          <w:sz w:val="32"/>
          <w:szCs w:val="32"/>
        </w:rPr>
        <w:t>示范文本2 （境外企业委托境内代理</w:t>
      </w:r>
      <w:r>
        <w:rPr>
          <w:rFonts w:ascii="仿宋" w:hAnsi="仿宋" w:eastAsia="仿宋"/>
          <w:color w:val="auto"/>
          <w:sz w:val="32"/>
          <w:szCs w:val="32"/>
        </w:rPr>
        <w:t>机构</w:t>
      </w:r>
      <w:r>
        <w:rPr>
          <w:rFonts w:hint="eastAsia" w:ascii="仿宋" w:hAnsi="仿宋" w:eastAsia="仿宋"/>
          <w:color w:val="auto"/>
          <w:sz w:val="32"/>
          <w:szCs w:val="32"/>
        </w:rPr>
        <w:t>办理）</w:t>
      </w:r>
    </w:p>
    <w:p>
      <w:pPr>
        <w:widowControl/>
        <w:spacing w:line="300" w:lineRule="atLeast"/>
        <w:jc w:val="center"/>
        <w:rPr>
          <w:rFonts w:ascii="宋体" w:hAnsi="宋体" w:cs="宋体"/>
          <w:color w:val="auto"/>
          <w:kern w:val="0"/>
          <w:sz w:val="32"/>
          <w:szCs w:val="32"/>
        </w:rPr>
      </w:pPr>
      <w:r>
        <w:rPr>
          <w:rFonts w:ascii="宋体" w:hAnsi="宋体" w:cs="宋体"/>
          <w:b/>
          <w:bCs/>
          <w:color w:val="auto"/>
          <w:kern w:val="0"/>
          <w:sz w:val="32"/>
          <w:szCs w:val="32"/>
        </w:rPr>
        <w:t>电信设备进网许可申请表</w:t>
      </w:r>
    </w:p>
    <w:tbl>
      <w:tblPr>
        <w:tblStyle w:val="5"/>
        <w:tblW w:w="927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9"/>
        <w:gridCol w:w="881"/>
        <w:gridCol w:w="1246"/>
        <w:gridCol w:w="349"/>
        <w:gridCol w:w="475"/>
        <w:gridCol w:w="706"/>
        <w:gridCol w:w="303"/>
        <w:gridCol w:w="476"/>
        <w:gridCol w:w="784"/>
        <w:gridCol w:w="404"/>
        <w:gridCol w:w="777"/>
        <w:gridCol w:w="279"/>
        <w:gridCol w:w="174"/>
        <w:gridCol w:w="1232"/>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color w:val="auto"/>
                <w:sz w:val="22"/>
              </w:rPr>
              <w:drawing>
                <wp:anchor distT="0" distB="0" distL="114300" distR="114300" simplePos="0" relativeHeight="251661312" behindDoc="1" locked="0" layoutInCell="1" allowOverlap="1">
                  <wp:simplePos x="0" y="0"/>
                  <wp:positionH relativeFrom="column">
                    <wp:posOffset>4320540</wp:posOffset>
                  </wp:positionH>
                  <wp:positionV relativeFrom="paragraph">
                    <wp:posOffset>26035</wp:posOffset>
                  </wp:positionV>
                  <wp:extent cx="1670685" cy="1670685"/>
                  <wp:effectExtent l="0" t="0" r="5715" b="5715"/>
                  <wp:wrapNone/>
                  <wp:docPr id="3" name="图片 30" descr="广州公司2_meitu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descr="广州公司2_meitu_3"/>
                          <pic:cNvPicPr>
                            <a:picLocks noChangeAspect="1"/>
                          </pic:cNvPicPr>
                        </pic:nvPicPr>
                        <pic:blipFill>
                          <a:blip r:embed="rId8"/>
                          <a:stretch>
                            <a:fillRect/>
                          </a:stretch>
                        </pic:blipFill>
                        <pic:spPr>
                          <a:xfrm>
                            <a:off x="0" y="0"/>
                            <a:ext cx="1670685" cy="1670685"/>
                          </a:xfrm>
                          <a:prstGeom prst="rect">
                            <a:avLst/>
                          </a:prstGeom>
                          <a:noFill/>
                          <a:ln>
                            <a:noFill/>
                          </a:ln>
                        </pic:spPr>
                      </pic:pic>
                    </a:graphicData>
                  </a:graphic>
                </wp:anchor>
              </w:drawing>
            </w:r>
            <w:r>
              <w:rPr>
                <w:rFonts w:ascii="宋体" w:hAnsi="宋体" w:cs="宋体"/>
                <w:color w:val="auto"/>
                <w:kern w:val="0"/>
                <w:sz w:val="22"/>
              </w:rPr>
              <w:t>申请单位</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广州市XXXX有限公司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通信地址</w:t>
            </w:r>
          </w:p>
        </w:tc>
        <w:tc>
          <w:tcPr>
            <w:tcW w:w="5624" w:type="dxa"/>
            <w:gridSpan w:val="9"/>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广东省广州市XX区XX街道XX号</w:t>
            </w:r>
          </w:p>
        </w:tc>
        <w:tc>
          <w:tcPr>
            <w:tcW w:w="1056"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邮 编</w:t>
            </w:r>
          </w:p>
        </w:tc>
        <w:tc>
          <w:tcPr>
            <w:tcW w:w="1418" w:type="dxa"/>
            <w:gridSpan w:val="3"/>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联系电话</w:t>
            </w:r>
          </w:p>
        </w:tc>
        <w:tc>
          <w:tcPr>
            <w:tcW w:w="2951" w:type="dxa"/>
            <w:gridSpan w:val="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020-88888888</w:t>
            </w:r>
          </w:p>
        </w:tc>
        <w:tc>
          <w:tcPr>
            <w:tcW w:w="1009"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传 真   </w:t>
            </w:r>
          </w:p>
        </w:tc>
        <w:tc>
          <w:tcPr>
            <w:tcW w:w="1664" w:type="dxa"/>
            <w:gridSpan w:val="3"/>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020-88888988</w:t>
            </w:r>
          </w:p>
        </w:tc>
        <w:tc>
          <w:tcPr>
            <w:tcW w:w="1056"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联系人</w:t>
            </w:r>
          </w:p>
        </w:tc>
        <w:tc>
          <w:tcPr>
            <w:tcW w:w="1418"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王五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公司网页</w:t>
            </w:r>
          </w:p>
        </w:tc>
        <w:tc>
          <w:tcPr>
            <w:tcW w:w="2951" w:type="dxa"/>
            <w:gridSpan w:val="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http://www.xxx.com</w:t>
            </w:r>
          </w:p>
        </w:tc>
        <w:tc>
          <w:tcPr>
            <w:tcW w:w="1009"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E-mail</w:t>
            </w:r>
          </w:p>
        </w:tc>
        <w:tc>
          <w:tcPr>
            <w:tcW w:w="4138" w:type="dxa"/>
            <w:gridSpan w:val="8"/>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XXXX@xxx.com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生产企业</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日本XXX株式会社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企业性质</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□中外合资</w:t>
            </w:r>
            <w:r>
              <w:rPr>
                <w:rFonts w:hint="eastAsia" w:ascii="宋体" w:hAnsi="宋体" w:cs="宋体"/>
                <w:color w:val="auto"/>
                <w:kern w:val="0"/>
                <w:sz w:val="22"/>
              </w:rPr>
              <w:t xml:space="preserve"> </w:t>
            </w:r>
            <w:r>
              <w:rPr>
                <w:rFonts w:ascii="宋体" w:hAnsi="宋体" w:cs="宋体"/>
                <w:color w:val="auto"/>
                <w:kern w:val="0"/>
                <w:sz w:val="22"/>
              </w:rPr>
              <w:t>□外商独资</w:t>
            </w:r>
            <w:r>
              <w:rPr>
                <w:rFonts w:hint="eastAsia" w:ascii="宋体" w:hAnsi="宋体" w:cs="宋体"/>
                <w:color w:val="auto"/>
                <w:kern w:val="0"/>
                <w:sz w:val="22"/>
              </w:rPr>
              <w:t>□</w:t>
            </w:r>
            <w:r>
              <w:rPr>
                <w:rFonts w:ascii="宋体" w:hAnsi="宋体" w:cs="宋体"/>
                <w:color w:val="auto"/>
                <w:kern w:val="0"/>
                <w:sz w:val="22"/>
              </w:rPr>
              <w:t xml:space="preserve">股份制 </w:t>
            </w:r>
            <w:r>
              <w:rPr>
                <w:rFonts w:hint="eastAsia" w:ascii="宋体" w:hAnsi="宋体" w:cs="宋体"/>
                <w:color w:val="auto"/>
                <w:kern w:val="0"/>
                <w:sz w:val="22"/>
              </w:rPr>
              <w:t>□</w:t>
            </w:r>
            <w:r>
              <w:rPr>
                <w:rFonts w:ascii="宋体" w:hAnsi="宋体" w:cs="宋体"/>
                <w:color w:val="auto"/>
                <w:kern w:val="0"/>
                <w:sz w:val="22"/>
              </w:rPr>
              <w:t>国有企业</w:t>
            </w:r>
            <w:r>
              <w:rPr>
                <w:rFonts w:hint="eastAsia" w:ascii="宋体" w:hAnsi="宋体" w:cs="宋体"/>
                <w:color w:val="auto"/>
                <w:kern w:val="0"/>
                <w:sz w:val="22"/>
                <w:szCs w:val="24"/>
              </w:rPr>
              <w:t>□</w:t>
            </w:r>
            <w:r>
              <w:rPr>
                <w:rFonts w:ascii="宋体" w:hAnsi="宋体" w:cs="宋体"/>
                <w:color w:val="auto"/>
                <w:kern w:val="0"/>
                <w:sz w:val="22"/>
              </w:rPr>
              <w:t>私营企业</w:t>
            </w:r>
            <w:r>
              <w:rPr>
                <w:rFonts w:hint="eastAsia" w:ascii="宋体" w:hAnsi="宋体" w:cs="宋体"/>
                <w:color w:val="auto"/>
                <w:kern w:val="0"/>
                <w:sz w:val="22"/>
              </w:rPr>
              <w:t>　■</w:t>
            </w:r>
            <w:r>
              <w:rPr>
                <w:rFonts w:ascii="宋体" w:hAnsi="宋体" w:cs="宋体"/>
                <w:color w:val="auto"/>
                <w:kern w:val="0"/>
                <w:sz w:val="22"/>
              </w:rPr>
              <w:t>境外企业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企业类型</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□设计/生产/销售 □生产/销售 </w:t>
            </w:r>
            <w:r>
              <w:rPr>
                <w:rFonts w:hint="eastAsia" w:ascii="宋体" w:hAnsi="宋体" w:cs="宋体"/>
                <w:color w:val="auto"/>
                <w:kern w:val="0"/>
                <w:sz w:val="22"/>
              </w:rPr>
              <w:t>■</w:t>
            </w:r>
            <w:r>
              <w:rPr>
                <w:rFonts w:ascii="宋体" w:hAnsi="宋体" w:cs="宋体"/>
                <w:color w:val="auto"/>
                <w:kern w:val="0"/>
                <w:sz w:val="22"/>
              </w:rPr>
              <w:t>设计/销售 □销售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法定代表人</w:t>
            </w:r>
          </w:p>
        </w:tc>
        <w:tc>
          <w:tcPr>
            <w:tcW w:w="881"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w:t>
            </w:r>
          </w:p>
        </w:tc>
        <w:tc>
          <w:tcPr>
            <w:tcW w:w="1246"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成立时间</w:t>
            </w:r>
          </w:p>
        </w:tc>
        <w:tc>
          <w:tcPr>
            <w:tcW w:w="824" w:type="dxa"/>
            <w:gridSpan w:val="2"/>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w:t>
            </w:r>
          </w:p>
        </w:tc>
        <w:tc>
          <w:tcPr>
            <w:tcW w:w="1485"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注册资金</w:t>
            </w:r>
          </w:p>
        </w:tc>
        <w:tc>
          <w:tcPr>
            <w:tcW w:w="1188" w:type="dxa"/>
            <w:gridSpan w:val="2"/>
            <w:noWrap w:val="0"/>
            <w:vAlign w:val="center"/>
          </w:tcPr>
          <w:p>
            <w:pPr>
              <w:widowControl/>
              <w:spacing w:line="300" w:lineRule="atLeast"/>
              <w:ind w:firstLine="110" w:firstLineChars="50"/>
              <w:rPr>
                <w:rFonts w:ascii="宋体" w:hAnsi="宋体" w:cs="宋体"/>
                <w:color w:val="auto"/>
                <w:kern w:val="0"/>
                <w:sz w:val="22"/>
              </w:rPr>
            </w:pPr>
            <w:r>
              <w:rPr>
                <w:rFonts w:hint="eastAsia" w:ascii="宋体" w:hAnsi="宋体" w:cs="宋体"/>
                <w:color w:val="auto"/>
                <w:kern w:val="0"/>
                <w:sz w:val="22"/>
              </w:rPr>
              <w:t>xxxx万元</w:t>
            </w:r>
          </w:p>
        </w:tc>
        <w:tc>
          <w:tcPr>
            <w:tcW w:w="1230"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固定资产</w:t>
            </w:r>
          </w:p>
        </w:tc>
        <w:tc>
          <w:tcPr>
            <w:tcW w:w="1244" w:type="dxa"/>
            <w:gridSpan w:val="2"/>
            <w:noWrap w:val="0"/>
            <w:vAlign w:val="center"/>
          </w:tcPr>
          <w:p>
            <w:pPr>
              <w:widowControl/>
              <w:spacing w:line="300" w:lineRule="atLeast"/>
              <w:ind w:firstLine="110" w:firstLineChars="50"/>
              <w:rPr>
                <w:rFonts w:ascii="宋体" w:hAnsi="宋体" w:cs="宋体"/>
                <w:color w:val="auto"/>
                <w:kern w:val="0"/>
                <w:sz w:val="22"/>
              </w:rPr>
            </w:pPr>
            <w:r>
              <w:rPr>
                <w:rFonts w:hint="eastAsia" w:ascii="宋体" w:hAnsi="宋体" w:cs="宋体"/>
                <w:color w:val="auto"/>
                <w:kern w:val="0"/>
                <w:sz w:val="22"/>
              </w:rPr>
              <w:t>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企业人数</w:t>
            </w:r>
          </w:p>
        </w:tc>
        <w:tc>
          <w:tcPr>
            <w:tcW w:w="881" w:type="dxa"/>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 xml:space="preserve">  </w:t>
            </w:r>
            <w:r>
              <w:rPr>
                <w:rFonts w:ascii="宋体" w:hAnsi="宋体" w:cs="宋体"/>
                <w:color w:val="auto"/>
                <w:kern w:val="0"/>
                <w:sz w:val="22"/>
              </w:rPr>
              <w:t>X</w:t>
            </w:r>
            <w:r>
              <w:rPr>
                <w:rFonts w:hint="eastAsia" w:ascii="宋体" w:hAnsi="宋体" w:cs="宋体"/>
                <w:color w:val="auto"/>
                <w:kern w:val="0"/>
                <w:sz w:val="22"/>
              </w:rPr>
              <w:t>x</w:t>
            </w:r>
          </w:p>
        </w:tc>
        <w:tc>
          <w:tcPr>
            <w:tcW w:w="1246"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厂房面积</w:t>
            </w:r>
          </w:p>
        </w:tc>
        <w:tc>
          <w:tcPr>
            <w:tcW w:w="824" w:type="dxa"/>
            <w:gridSpan w:val="2"/>
            <w:noWrap w:val="0"/>
            <w:vAlign w:val="center"/>
          </w:tcPr>
          <w:p>
            <w:pPr>
              <w:widowControl/>
              <w:spacing w:line="300" w:lineRule="atLeast"/>
              <w:ind w:firstLine="110" w:firstLineChars="50"/>
              <w:rPr>
                <w:rFonts w:ascii="宋体" w:hAnsi="宋体" w:cs="宋体"/>
                <w:color w:val="auto"/>
                <w:kern w:val="0"/>
                <w:sz w:val="22"/>
              </w:rPr>
            </w:pPr>
            <w:r>
              <w:rPr>
                <w:rFonts w:hint="eastAsia" w:ascii="宋体" w:hAnsi="宋体" w:cs="宋体"/>
                <w:color w:val="auto"/>
                <w:kern w:val="0"/>
                <w:sz w:val="22"/>
              </w:rPr>
              <w:t>xx</w:t>
            </w:r>
          </w:p>
        </w:tc>
        <w:tc>
          <w:tcPr>
            <w:tcW w:w="1485"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生产能力</w:t>
            </w:r>
          </w:p>
        </w:tc>
        <w:tc>
          <w:tcPr>
            <w:tcW w:w="1188" w:type="dxa"/>
            <w:gridSpan w:val="2"/>
            <w:noWrap w:val="0"/>
            <w:vAlign w:val="center"/>
          </w:tcPr>
          <w:p>
            <w:pPr>
              <w:widowControl/>
              <w:spacing w:line="300" w:lineRule="atLeast"/>
              <w:ind w:firstLine="110" w:firstLineChars="50"/>
              <w:rPr>
                <w:rFonts w:ascii="宋体" w:hAnsi="宋体" w:cs="宋体"/>
                <w:color w:val="auto"/>
                <w:kern w:val="0"/>
                <w:sz w:val="22"/>
              </w:rPr>
            </w:pPr>
            <w:r>
              <w:rPr>
                <w:rFonts w:hint="eastAsia" w:ascii="宋体" w:hAnsi="宋体" w:cs="宋体"/>
                <w:color w:val="auto"/>
                <w:kern w:val="0"/>
                <w:sz w:val="22"/>
              </w:rPr>
              <w:t>xx</w:t>
            </w:r>
          </w:p>
        </w:tc>
        <w:tc>
          <w:tcPr>
            <w:tcW w:w="1230"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年销售额</w:t>
            </w:r>
          </w:p>
        </w:tc>
        <w:tc>
          <w:tcPr>
            <w:tcW w:w="1244" w:type="dxa"/>
            <w:gridSpan w:val="2"/>
            <w:noWrap w:val="0"/>
            <w:vAlign w:val="center"/>
          </w:tcPr>
          <w:p>
            <w:pPr>
              <w:widowControl/>
              <w:spacing w:line="300" w:lineRule="atLeast"/>
              <w:ind w:firstLine="110" w:firstLineChars="50"/>
              <w:rPr>
                <w:rFonts w:ascii="宋体" w:hAnsi="宋体" w:cs="宋体"/>
                <w:color w:val="auto"/>
                <w:kern w:val="0"/>
                <w:sz w:val="22"/>
              </w:rPr>
            </w:pPr>
            <w:r>
              <w:rPr>
                <w:rFonts w:hint="eastAsia" w:ascii="宋体" w:hAnsi="宋体" w:cs="宋体"/>
                <w:color w:val="auto"/>
                <w:kern w:val="0"/>
                <w:sz w:val="22"/>
              </w:rPr>
              <w:t>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申请类型</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□首次申请 </w:t>
            </w:r>
            <w:r>
              <w:rPr>
                <w:rFonts w:hint="eastAsia" w:ascii="宋体" w:hAnsi="宋体" w:cs="宋体"/>
                <w:color w:val="auto"/>
                <w:kern w:val="0"/>
                <w:sz w:val="22"/>
              </w:rPr>
              <w:t>■</w:t>
            </w:r>
            <w:r>
              <w:rPr>
                <w:rFonts w:ascii="宋体" w:hAnsi="宋体" w:cs="宋体"/>
                <w:color w:val="auto"/>
                <w:kern w:val="0"/>
                <w:sz w:val="22"/>
              </w:rPr>
              <w:t>新型号 □到期换证  □更名换证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设备名称</w:t>
            </w:r>
          </w:p>
        </w:tc>
        <w:tc>
          <w:tcPr>
            <w:tcW w:w="2951" w:type="dxa"/>
            <w:gridSpan w:val="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(按照电信设备目录填写)</w:t>
            </w:r>
          </w:p>
        </w:tc>
        <w:tc>
          <w:tcPr>
            <w:tcW w:w="1009"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商  标</w:t>
            </w:r>
          </w:p>
        </w:tc>
        <w:tc>
          <w:tcPr>
            <w:tcW w:w="4126" w:type="dxa"/>
            <w:gridSpan w:val="7"/>
            <w:tcBorders>
              <w:bottom w:val="single" w:color="auto" w:sz="4" w:space="0"/>
            </w:tcBorders>
            <w:noWrap w:val="0"/>
            <w:vAlign w:val="top"/>
          </w:tcPr>
          <w:p>
            <w:pPr>
              <w:widowControl/>
              <w:tabs>
                <w:tab w:val="left" w:pos="1340"/>
              </w:tabs>
              <w:ind w:firstLine="220" w:firstLineChars="100"/>
              <w:rPr>
                <w:rFonts w:ascii="宋体" w:hAnsi="宋体"/>
                <w:color w:val="auto"/>
                <w:kern w:val="0"/>
                <w:sz w:val="22"/>
              </w:rPr>
            </w:pPr>
            <w:r>
              <w:rPr>
                <w:rFonts w:hint="eastAsia" w:ascii="宋体" w:hAnsi="宋体"/>
                <w:color w:val="auto"/>
                <w:kern w:val="0"/>
                <w:sz w:val="22"/>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设备型号</w:t>
            </w:r>
          </w:p>
        </w:tc>
        <w:tc>
          <w:tcPr>
            <w:tcW w:w="2951" w:type="dxa"/>
            <w:gridSpan w:val="4"/>
            <w:noWrap w:val="0"/>
            <w:vAlign w:val="center"/>
          </w:tcPr>
          <w:p>
            <w:pPr>
              <w:widowControl/>
              <w:spacing w:line="300" w:lineRule="atLeast"/>
              <w:ind w:firstLine="110" w:firstLineChars="50"/>
              <w:rPr>
                <w:rFonts w:ascii="宋体" w:hAnsi="宋体" w:cs="宋体"/>
                <w:color w:val="auto"/>
                <w:kern w:val="0"/>
                <w:sz w:val="22"/>
              </w:rPr>
            </w:pPr>
            <w:r>
              <w:rPr>
                <w:rFonts w:ascii="宋体" w:hAnsi="宋体" w:cs="宋体"/>
                <w:color w:val="auto"/>
                <w:kern w:val="0"/>
                <w:sz w:val="22"/>
              </w:rPr>
              <w:t>X</w:t>
            </w:r>
            <w:r>
              <w:rPr>
                <w:rFonts w:hint="eastAsia" w:ascii="宋体" w:hAnsi="宋体" w:cs="宋体"/>
                <w:color w:val="auto"/>
                <w:kern w:val="0"/>
                <w:sz w:val="22"/>
              </w:rPr>
              <w:t>xxx</w:t>
            </w:r>
          </w:p>
        </w:tc>
        <w:tc>
          <w:tcPr>
            <w:tcW w:w="1009"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产 </w:t>
            </w:r>
            <w:r>
              <w:rPr>
                <w:rFonts w:hint="eastAsia" w:ascii="宋体" w:hAnsi="宋体" w:cs="宋体"/>
                <w:color w:val="auto"/>
                <w:kern w:val="0"/>
                <w:sz w:val="22"/>
              </w:rPr>
              <w:t xml:space="preserve">  </w:t>
            </w:r>
            <w:r>
              <w:rPr>
                <w:rFonts w:ascii="宋体" w:hAnsi="宋体" w:cs="宋体"/>
                <w:color w:val="auto"/>
                <w:kern w:val="0"/>
                <w:sz w:val="22"/>
              </w:rPr>
              <w:t>地</w:t>
            </w:r>
          </w:p>
        </w:tc>
        <w:tc>
          <w:tcPr>
            <w:tcW w:w="4126" w:type="dxa"/>
            <w:gridSpan w:val="7"/>
            <w:tcBorders>
              <w:top w:val="single" w:color="auto" w:sz="4" w:space="0"/>
            </w:tcBorders>
            <w:noWrap w:val="0"/>
            <w:vAlign w:val="top"/>
          </w:tcPr>
          <w:p>
            <w:pPr>
              <w:widowControl/>
              <w:jc w:val="left"/>
              <w:rPr>
                <w:rFonts w:ascii="宋体" w:hAnsi="宋体"/>
                <w:color w:val="auto"/>
                <w:kern w:val="0"/>
                <w:sz w:val="22"/>
              </w:rPr>
            </w:pPr>
            <w:r>
              <w:rPr>
                <w:rFonts w:hint="eastAsia" w:ascii="宋体" w:hAnsi="宋体"/>
                <w:color w:val="auto"/>
                <w:kern w:val="0"/>
                <w:sz w:val="22"/>
              </w:rPr>
              <w:t xml:space="preserve"> 广东省东莞市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依据标准</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YD/T 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技术来源</w:t>
            </w:r>
          </w:p>
        </w:tc>
        <w:tc>
          <w:tcPr>
            <w:tcW w:w="8098" w:type="dxa"/>
            <w:gridSpan w:val="1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自行开发 □联合开发 □技术转让 □关键技术引进 □其它</w:t>
            </w:r>
            <w:r>
              <w:rPr>
                <w:rFonts w:ascii="宋体" w:hAnsi="宋体" w:cs="宋体"/>
                <w:b/>
                <w:bCs/>
                <w:i/>
                <w:i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生产方式</w:t>
            </w:r>
          </w:p>
        </w:tc>
        <w:tc>
          <w:tcPr>
            <w:tcW w:w="8098" w:type="dxa"/>
            <w:gridSpan w:val="1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自行加工 □委托加工 □OEM □SKD □CKD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外协工厂</w:t>
            </w:r>
          </w:p>
        </w:tc>
        <w:tc>
          <w:tcPr>
            <w:tcW w:w="8098"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东莞市XX有限公司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质量认证</w:t>
            </w:r>
          </w:p>
        </w:tc>
        <w:tc>
          <w:tcPr>
            <w:tcW w:w="8098" w:type="dxa"/>
            <w:gridSpan w:val="1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ISO9001  □ISO9002  □TL9000  □产品认证 □其它认证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认证机构</w:t>
            </w:r>
          </w:p>
        </w:tc>
        <w:tc>
          <w:tcPr>
            <w:tcW w:w="2476"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xxxx认证中心</w:t>
            </w:r>
          </w:p>
        </w:tc>
        <w:tc>
          <w:tcPr>
            <w:tcW w:w="11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证书编号</w:t>
            </w:r>
          </w:p>
        </w:tc>
        <w:tc>
          <w:tcPr>
            <w:tcW w:w="1563" w:type="dxa"/>
            <w:gridSpan w:val="3"/>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xxxxxxxxxx</w:t>
            </w:r>
          </w:p>
        </w:tc>
        <w:tc>
          <w:tcPr>
            <w:tcW w:w="11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认证时间</w:t>
            </w:r>
          </w:p>
        </w:tc>
        <w:tc>
          <w:tcPr>
            <w:tcW w:w="1697" w:type="dxa"/>
            <w:gridSpan w:val="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179" w:type="dxa"/>
            <w:noWrap w:val="0"/>
            <w:vAlign w:val="center"/>
          </w:tcPr>
          <w:p>
            <w:pPr>
              <w:widowControl/>
              <w:spacing w:line="300" w:lineRule="atLeast"/>
              <w:jc w:val="center"/>
              <w:rPr>
                <w:rFonts w:hint="eastAsia" w:ascii="宋体" w:hAnsi="宋体" w:cs="宋体"/>
                <w:color w:val="auto"/>
                <w:kern w:val="0"/>
                <w:sz w:val="22"/>
                <w:szCs w:val="24"/>
              </w:rPr>
            </w:pPr>
            <w:r>
              <w:rPr>
                <w:rFonts w:hint="eastAsia" w:ascii="宋体" w:hAnsi="宋体" w:cs="宋体"/>
                <w:color w:val="auto"/>
                <w:kern w:val="0"/>
                <w:sz w:val="22"/>
                <w:szCs w:val="24"/>
              </w:rPr>
              <w:t>证书送达</w:t>
            </w:r>
          </w:p>
        </w:tc>
        <w:tc>
          <w:tcPr>
            <w:tcW w:w="8098" w:type="dxa"/>
            <w:gridSpan w:val="14"/>
            <w:noWrap w:val="0"/>
            <w:vAlign w:val="center"/>
          </w:tcPr>
          <w:p>
            <w:pPr>
              <w:widowControl/>
              <w:spacing w:line="300" w:lineRule="atLeast"/>
              <w:rPr>
                <w:rFonts w:hint="eastAsia" w:ascii="宋体" w:hAnsi="宋体" w:cs="宋体"/>
                <w:color w:val="auto"/>
                <w:kern w:val="0"/>
                <w:sz w:val="22"/>
                <w:szCs w:val="24"/>
              </w:rPr>
            </w:pPr>
            <w:r>
              <w:rPr>
                <w:rFonts w:hint="eastAsia" w:ascii="宋体" w:hAnsi="宋体" w:cs="宋体"/>
                <w:color w:val="auto"/>
                <w:kern w:val="0"/>
                <w:sz w:val="22"/>
                <w:szCs w:val="24"/>
              </w:rPr>
              <w:t xml:space="preserve">■自取 </w:t>
            </w:r>
            <w:r>
              <w:rPr>
                <w:rFonts w:ascii="宋体" w:hAnsi="宋体" w:cs="宋体"/>
                <w:color w:val="auto"/>
                <w:kern w:val="0"/>
                <w:sz w:val="22"/>
                <w:szCs w:val="24"/>
              </w:rPr>
              <w:t xml:space="preserve"> □邮件寄送</w:t>
            </w:r>
            <w:r>
              <w:rPr>
                <w:rFonts w:hint="eastAsia" w:ascii="宋体" w:hAnsi="宋体" w:cs="宋体"/>
                <w:color w:val="auto"/>
                <w:kern w:val="0"/>
                <w:sz w:val="22"/>
                <w:szCs w:val="24"/>
              </w:rPr>
              <w:t>，</w:t>
            </w:r>
            <w:r>
              <w:rPr>
                <w:rFonts w:ascii="宋体" w:hAnsi="宋体" w:cs="宋体"/>
                <w:color w:val="auto"/>
                <w:kern w:val="0"/>
                <w:sz w:val="22"/>
                <w:szCs w:val="24"/>
              </w:rPr>
              <w:t>地址</w:t>
            </w:r>
            <w:r>
              <w:rPr>
                <w:rFonts w:hint="eastAsia" w:ascii="宋体" w:hAnsi="宋体" w:cs="宋体"/>
                <w:color w:val="auto"/>
                <w:kern w:val="0"/>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申请单位向</w:t>
            </w:r>
            <w:r>
              <w:rPr>
                <w:rFonts w:hint="eastAsia" w:ascii="宋体" w:hAnsi="宋体" w:cs="宋体"/>
                <w:color w:val="auto"/>
                <w:kern w:val="0"/>
                <w:sz w:val="22"/>
              </w:rPr>
              <w:t>工业和信息化部</w:t>
            </w:r>
            <w:r>
              <w:rPr>
                <w:rFonts w:ascii="宋体" w:hAnsi="宋体" w:cs="宋体"/>
                <w:color w:val="auto"/>
                <w:kern w:val="0"/>
                <w:sz w:val="22"/>
              </w:rPr>
              <w:t>提交申请表时，如附送下列文件请在□中画√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企业法人营业执照（境外生产企业由其委托的中国境内代理机构提供有效执照）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代理机构委托书（仅对境外生产企业）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企业情况介绍（包括企业概况、生产条件、仪表配备、质量保证体系、售后服务措施等）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质量体系认证证书或审核报告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设备介绍（包括功能、性能指标、原理框图、外观和内部照片、使用说明等）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 xml:space="preserve">检测报告或产品认证证书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ascii="宋体" w:hAnsi="宋体" w:cs="宋体"/>
                <w:color w:val="auto"/>
                <w:kern w:val="0"/>
                <w:sz w:val="22"/>
              </w:rPr>
              <w:t>总体技术方案和试验报告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60" w:firstLineChars="0"/>
              <w:rPr>
                <w:rFonts w:ascii="宋体" w:hAnsi="宋体" w:cs="宋体"/>
                <w:color w:val="auto"/>
                <w:kern w:val="0"/>
                <w:sz w:val="22"/>
              </w:rPr>
            </w:pPr>
            <w:r>
              <w:rPr>
                <w:rFonts w:ascii="宋体" w:hAnsi="宋体" w:cs="宋体"/>
                <w:color w:val="auto"/>
                <w:kern w:val="0"/>
                <w:sz w:val="22"/>
                <w:szCs w:val="24"/>
              </w:rPr>
              <w:t>□</w:t>
            </w:r>
            <w:r>
              <w:rPr>
                <w:rFonts w:hint="default" w:ascii="宋体" w:hAnsi="宋体" w:cs="宋体"/>
                <w:color w:val="auto"/>
                <w:kern w:val="0"/>
                <w:sz w:val="22"/>
                <w:lang w:val="en"/>
              </w:rPr>
              <w:t xml:space="preserve"> </w:t>
            </w:r>
            <w:r>
              <w:rPr>
                <w:rFonts w:hint="default" w:ascii="宋体" w:hAnsi="宋体" w:eastAsia="宋体" w:cs="宋体"/>
                <w:color w:val="auto"/>
                <w:kern w:val="0"/>
                <w:sz w:val="22"/>
              </w:rPr>
              <w:t>其它文件</w:t>
            </w:r>
          </w:p>
        </w:tc>
      </w:tr>
    </w:tbl>
    <w:p>
      <w:pPr>
        <w:widowControl/>
        <w:spacing w:line="300" w:lineRule="atLeast"/>
        <w:jc w:val="center"/>
        <w:rPr>
          <w:rFonts w:ascii="宋体" w:hAnsi="宋体" w:cs="宋体"/>
          <w:color w:val="auto"/>
          <w:kern w:val="0"/>
          <w:sz w:val="22"/>
        </w:rPr>
      </w:pPr>
      <w:r>
        <w:rPr>
          <w:rFonts w:ascii="宋体" w:hAnsi="宋体" w:cs="宋体"/>
          <w:color w:val="auto"/>
          <w:kern w:val="0"/>
          <w:sz w:val="22"/>
        </w:rPr>
        <w:t>本表共2页  第1页</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4" w:hRule="atLeast"/>
          <w:tblCellSpacing w:w="0" w:type="dxa"/>
          <w:jc w:val="center"/>
        </w:trPr>
        <w:tc>
          <w:tcPr>
            <w:tcW w:w="8289" w:type="dxa"/>
            <w:noWrap w:val="0"/>
            <w:vAlign w:val="top"/>
          </w:tcPr>
          <w:p>
            <w:pPr>
              <w:widowControl/>
              <w:spacing w:line="300" w:lineRule="atLeast"/>
              <w:rPr>
                <w:rFonts w:ascii="宋体" w:hAnsi="宋体" w:cs="宋体"/>
                <w:b/>
                <w:bCs/>
                <w:color w:val="auto"/>
                <w:kern w:val="0"/>
                <w:sz w:val="22"/>
              </w:rPr>
            </w:pPr>
            <w:r>
              <w:rPr>
                <w:rFonts w:ascii="宋体" w:hAnsi="宋体" w:cs="宋体"/>
                <w:b/>
                <w:bCs/>
                <w:color w:val="auto"/>
                <w:kern w:val="0"/>
                <w:sz w:val="22"/>
              </w:rPr>
              <w:drawing>
                <wp:anchor distT="0" distB="0" distL="114300" distR="114300" simplePos="0" relativeHeight="251662336" behindDoc="1" locked="0" layoutInCell="1" allowOverlap="1">
                  <wp:simplePos x="0" y="0"/>
                  <wp:positionH relativeFrom="column">
                    <wp:posOffset>3615055</wp:posOffset>
                  </wp:positionH>
                  <wp:positionV relativeFrom="paragraph">
                    <wp:posOffset>2056765</wp:posOffset>
                  </wp:positionV>
                  <wp:extent cx="1670685" cy="1670685"/>
                  <wp:effectExtent l="0" t="0" r="5715" b="5715"/>
                  <wp:wrapNone/>
                  <wp:docPr id="4" name="图片 31" descr="广州公司2_meitu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广州公司2_meitu_3"/>
                          <pic:cNvPicPr>
                            <a:picLocks noChangeAspect="1"/>
                          </pic:cNvPicPr>
                        </pic:nvPicPr>
                        <pic:blipFill>
                          <a:blip r:embed="rId8"/>
                          <a:stretch>
                            <a:fillRect/>
                          </a:stretch>
                        </pic:blipFill>
                        <pic:spPr>
                          <a:xfrm>
                            <a:off x="0" y="0"/>
                            <a:ext cx="1670685" cy="1670685"/>
                          </a:xfrm>
                          <a:prstGeom prst="rect">
                            <a:avLst/>
                          </a:prstGeom>
                          <a:noFill/>
                          <a:ln>
                            <a:noFill/>
                          </a:ln>
                        </pic:spPr>
                      </pic:pic>
                    </a:graphicData>
                  </a:graphic>
                </wp:anchor>
              </w:drawing>
            </w:r>
          </w:p>
          <w:p>
            <w:pPr>
              <w:widowControl/>
              <w:spacing w:line="300" w:lineRule="atLeast"/>
              <w:rPr>
                <w:rFonts w:ascii="宋体" w:hAnsi="宋体" w:cs="宋体"/>
                <w:b/>
                <w:bCs/>
                <w:color w:val="auto"/>
                <w:kern w:val="0"/>
                <w:sz w:val="22"/>
              </w:rPr>
            </w:pPr>
            <w:r>
              <w:rPr>
                <w:rFonts w:ascii="宋体" w:hAnsi="宋体" w:cs="宋体"/>
                <w:b/>
                <w:bCs/>
                <w:color w:val="auto"/>
                <w:kern w:val="0"/>
                <w:sz w:val="22"/>
              </w:rPr>
              <w:t>申请电信设备进网许可的企业保证做到：</w:t>
            </w:r>
          </w:p>
          <w:p>
            <w:pPr>
              <w:widowControl/>
              <w:spacing w:line="300" w:lineRule="atLeast"/>
              <w:rPr>
                <w:rFonts w:ascii="宋体" w:hAnsi="宋体" w:cs="宋体"/>
                <w:color w:val="auto"/>
                <w:kern w:val="0"/>
                <w:sz w:val="22"/>
              </w:rPr>
            </w:pPr>
          </w:p>
          <w:p>
            <w:pPr>
              <w:widowControl/>
              <w:spacing w:line="300" w:lineRule="atLeast"/>
              <w:rPr>
                <w:rFonts w:ascii="宋体" w:hAnsi="宋体" w:cs="宋体"/>
                <w:color w:val="auto"/>
                <w:kern w:val="0"/>
                <w:sz w:val="22"/>
              </w:rPr>
            </w:pPr>
            <w:r>
              <w:rPr>
                <w:rFonts w:ascii="宋体" w:hAnsi="宋体" w:cs="宋体"/>
                <w:color w:val="auto"/>
                <w:kern w:val="0"/>
                <w:sz w:val="22"/>
              </w:rPr>
              <w:t>    1、遵守中华人民共和国法律法规和</w:t>
            </w:r>
            <w:r>
              <w:rPr>
                <w:rFonts w:hint="eastAsia" w:ascii="宋体" w:hAnsi="宋体" w:cs="宋体"/>
                <w:color w:val="auto"/>
                <w:kern w:val="0"/>
                <w:sz w:val="22"/>
              </w:rPr>
              <w:t>工业和信息化</w:t>
            </w:r>
            <w:r>
              <w:rPr>
                <w:rFonts w:ascii="宋体" w:hAnsi="宋体" w:cs="宋体"/>
                <w:color w:val="auto"/>
                <w:kern w:val="0"/>
                <w:sz w:val="22"/>
              </w:rPr>
              <w:t>部规定；</w:t>
            </w:r>
          </w:p>
          <w:p>
            <w:pPr>
              <w:widowControl/>
              <w:spacing w:line="300" w:lineRule="atLeast"/>
              <w:rPr>
                <w:rFonts w:ascii="宋体" w:hAnsi="宋体" w:cs="宋体"/>
                <w:color w:val="auto"/>
                <w:kern w:val="0"/>
                <w:sz w:val="22"/>
              </w:rPr>
            </w:pPr>
            <w:r>
              <w:rPr>
                <w:rFonts w:ascii="宋体" w:hAnsi="宋体" w:cs="宋体"/>
                <w:color w:val="auto"/>
                <w:kern w:val="0"/>
                <w:sz w:val="22"/>
              </w:rPr>
              <w:t>    2、本申请表所填内容及所附文件材料均真实有效；</w:t>
            </w:r>
          </w:p>
          <w:p>
            <w:pPr>
              <w:widowControl/>
              <w:spacing w:line="300" w:lineRule="atLeast"/>
              <w:rPr>
                <w:rFonts w:ascii="宋体" w:hAnsi="宋体" w:cs="宋体"/>
                <w:color w:val="auto"/>
                <w:kern w:val="0"/>
                <w:sz w:val="22"/>
              </w:rPr>
            </w:pPr>
            <w:r>
              <w:rPr>
                <w:rFonts w:ascii="宋体" w:hAnsi="宋体" w:cs="宋体"/>
                <w:color w:val="auto"/>
                <w:kern w:val="0"/>
                <w:sz w:val="22"/>
              </w:rPr>
              <w:t>    3、在电信设备未获得进网许可证时不在中国销售；</w:t>
            </w:r>
          </w:p>
          <w:p>
            <w:pPr>
              <w:widowControl/>
              <w:spacing w:line="300" w:lineRule="atLeast"/>
              <w:rPr>
                <w:rFonts w:ascii="宋体" w:hAnsi="宋体" w:cs="宋体"/>
                <w:color w:val="auto"/>
                <w:kern w:val="0"/>
                <w:sz w:val="22"/>
              </w:rPr>
            </w:pPr>
            <w:r>
              <w:rPr>
                <w:rFonts w:ascii="宋体" w:hAnsi="宋体" w:cs="宋体"/>
                <w:color w:val="auto"/>
                <w:kern w:val="0"/>
                <w:sz w:val="22"/>
              </w:rPr>
              <w:t>    4、保证电信设备获得进网许可证前后的一致性和质量稳定；</w:t>
            </w:r>
          </w:p>
          <w:p>
            <w:pPr>
              <w:widowControl/>
              <w:spacing w:line="300" w:lineRule="atLeast"/>
              <w:rPr>
                <w:rFonts w:ascii="宋体" w:hAnsi="宋体" w:cs="宋体"/>
                <w:color w:val="auto"/>
                <w:kern w:val="0"/>
                <w:sz w:val="22"/>
              </w:rPr>
            </w:pPr>
            <w:r>
              <w:rPr>
                <w:rFonts w:ascii="宋体" w:hAnsi="宋体" w:cs="宋体"/>
                <w:color w:val="auto"/>
                <w:kern w:val="0"/>
                <w:sz w:val="22"/>
              </w:rPr>
              <w:t>    5、负责售后服务，履行国家规定的包修、包换和包退义务；</w:t>
            </w:r>
          </w:p>
          <w:p>
            <w:pPr>
              <w:widowControl/>
              <w:spacing w:line="300" w:lineRule="atLeast"/>
              <w:rPr>
                <w:rFonts w:ascii="宋体" w:hAnsi="宋体" w:cs="宋体"/>
                <w:color w:val="auto"/>
                <w:kern w:val="0"/>
                <w:sz w:val="22"/>
              </w:rPr>
            </w:pPr>
            <w:r>
              <w:rPr>
                <w:rFonts w:ascii="宋体" w:hAnsi="宋体" w:cs="宋体"/>
                <w:color w:val="auto"/>
                <w:kern w:val="0"/>
                <w:sz w:val="22"/>
              </w:rPr>
              <w:t>    6、获得进网许可证后，严格按规定使用进网许可证和进网许可标志；</w:t>
            </w:r>
          </w:p>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 xml:space="preserve">  </w:t>
            </w:r>
            <w:r>
              <w:rPr>
                <w:rFonts w:ascii="宋体" w:hAnsi="宋体" w:cs="宋体"/>
                <w:color w:val="auto"/>
                <w:kern w:val="0"/>
                <w:sz w:val="22"/>
              </w:rPr>
              <w:t>7、接受监督检查，如有违反规定行为，愿意接受处罚。</w:t>
            </w:r>
          </w:p>
          <w:p>
            <w:pPr>
              <w:widowControl/>
              <w:spacing w:line="300" w:lineRule="atLeast"/>
              <w:rPr>
                <w:rFonts w:ascii="宋体" w:hAnsi="宋体" w:cs="宋体"/>
                <w:color w:val="auto"/>
                <w:kern w:val="0"/>
                <w:sz w:val="22"/>
              </w:rPr>
            </w:pPr>
            <w:r>
              <w:rPr>
                <w:rFonts w:ascii="宋体" w:hAnsi="宋体" w:cs="宋体"/>
                <w:color w:val="auto"/>
                <w:kern w:val="0"/>
                <w:sz w:val="22"/>
              </w:rPr>
              <w:t xml:space="preserve">                                                            </w:t>
            </w:r>
          </w:p>
          <w:p>
            <w:pPr>
              <w:widowControl/>
              <w:spacing w:line="300" w:lineRule="atLeast"/>
              <w:rPr>
                <w:rFonts w:hint="eastAsia" w:ascii="宋体" w:hAnsi="宋体" w:cs="宋体"/>
                <w:color w:val="auto"/>
                <w:kern w:val="0"/>
                <w:sz w:val="22"/>
              </w:rPr>
            </w:pPr>
            <w:r>
              <w:rPr>
                <w:rFonts w:ascii="宋体" w:hAnsi="宋体" w:cs="宋体"/>
                <w:color w:val="auto"/>
                <w:kern w:val="0"/>
                <w:sz w:val="22"/>
              </w:rPr>
              <w:t>法定代表人或其授权人（签字）</w:t>
            </w:r>
            <w:r>
              <w:rPr>
                <w:color w:val="auto"/>
                <w:sz w:val="22"/>
              </w:rPr>
              <w:object>
                <v:shape id="_x0000_i1026" o:spt="75" type="#_x0000_t75" style="height:27.1pt;width:52.5pt;" o:ole="t" filled="f" stroked="f" coordsize="21600,21600">
                  <v:path/>
                  <v:fill on="f" focussize="0,0"/>
                  <v:stroke on="f"/>
                  <v:imagedata r:id="rId7" o:title=""/>
                  <o:lock v:ext="edit" aspectratio="t"/>
                  <w10:wrap type="none"/>
                  <w10:anchorlock/>
                </v:shape>
                <o:OLEObject Type="Embed" ProgID="PBrush" ShapeID="_x0000_i1026" DrawAspect="Content" ObjectID="_1468075726" r:id="rId9">
                  <o:LockedField>false</o:LockedField>
                </o:OLEObject>
              </w:object>
            </w:r>
            <w:r>
              <w:rPr>
                <w:rFonts w:ascii="宋体" w:hAnsi="宋体" w:cs="宋体"/>
                <w:color w:val="auto"/>
                <w:kern w:val="0"/>
                <w:sz w:val="22"/>
              </w:rPr>
              <w:t>   </w:t>
            </w:r>
            <w:r>
              <w:rPr>
                <w:rFonts w:hint="eastAsia" w:ascii="宋体" w:hAnsi="宋体" w:cs="宋体"/>
                <w:color w:val="auto"/>
                <w:kern w:val="0"/>
                <w:sz w:val="22"/>
              </w:rPr>
              <w:t>XXXX</w:t>
            </w:r>
            <w:r>
              <w:rPr>
                <w:rFonts w:ascii="宋体" w:hAnsi="宋体" w:cs="宋体"/>
                <w:color w:val="auto"/>
                <w:kern w:val="0"/>
                <w:sz w:val="22"/>
              </w:rPr>
              <w:t>年 </w:t>
            </w:r>
            <w:r>
              <w:rPr>
                <w:rFonts w:hint="eastAsia" w:ascii="宋体" w:hAnsi="宋体" w:cs="宋体"/>
                <w:color w:val="auto"/>
                <w:kern w:val="0"/>
                <w:sz w:val="22"/>
              </w:rPr>
              <w:t>XX</w:t>
            </w:r>
            <w:r>
              <w:rPr>
                <w:rFonts w:ascii="宋体" w:hAnsi="宋体" w:cs="宋体"/>
                <w:color w:val="auto"/>
                <w:kern w:val="0"/>
                <w:sz w:val="22"/>
              </w:rPr>
              <w:t xml:space="preserve"> 月 </w:t>
            </w:r>
            <w:r>
              <w:rPr>
                <w:rFonts w:hint="eastAsia" w:ascii="宋体" w:hAnsi="宋体" w:cs="宋体"/>
                <w:color w:val="auto"/>
                <w:kern w:val="0"/>
                <w:sz w:val="22"/>
              </w:rPr>
              <w:t>X</w:t>
            </w:r>
            <w:r>
              <w:rPr>
                <w:rFonts w:ascii="宋体" w:hAnsi="宋体" w:cs="宋体"/>
                <w:color w:val="auto"/>
                <w:kern w:val="0"/>
                <w:sz w:val="22"/>
              </w:rPr>
              <w:t>  日（盖章）</w:t>
            </w:r>
          </w:p>
          <w:p>
            <w:pPr>
              <w:widowControl/>
              <w:spacing w:line="300" w:lineRule="atLeast"/>
              <w:jc w:val="right"/>
              <w:rPr>
                <w:rFonts w:ascii="宋体" w:hAnsi="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4" w:hRule="atLeast"/>
          <w:tblCellSpacing w:w="0" w:type="dxa"/>
          <w:jc w:val="center"/>
        </w:trPr>
        <w:tc>
          <w:tcPr>
            <w:tcW w:w="8289" w:type="dxa"/>
            <w:noWrap w:val="0"/>
            <w:vAlign w:val="top"/>
          </w:tcPr>
          <w:p>
            <w:pPr>
              <w:widowControl/>
              <w:spacing w:line="300" w:lineRule="atLeast"/>
              <w:rPr>
                <w:rFonts w:ascii="宋体" w:hAnsi="宋体" w:cs="宋体"/>
                <w:color w:val="auto"/>
                <w:kern w:val="0"/>
                <w:sz w:val="22"/>
              </w:rPr>
            </w:pPr>
            <w:r>
              <w:rPr>
                <w:rFonts w:ascii="宋体" w:hAnsi="宋体" w:cs="宋体"/>
                <w:color w:val="auto"/>
                <w:kern w:val="0"/>
                <w:sz w:val="22"/>
              </w:rPr>
              <w:t> </w:t>
            </w:r>
          </w:p>
          <w:p>
            <w:pPr>
              <w:widowControl/>
              <w:spacing w:line="300" w:lineRule="atLeast"/>
              <w:rPr>
                <w:rFonts w:ascii="宋体" w:hAnsi="宋体" w:cs="宋体"/>
                <w:color w:val="auto"/>
                <w:kern w:val="0"/>
                <w:sz w:val="22"/>
              </w:rPr>
            </w:pPr>
            <w:r>
              <w:rPr>
                <w:rFonts w:ascii="宋体" w:hAnsi="宋体" w:cs="宋体"/>
                <w:b/>
                <w:bCs/>
                <w:color w:val="auto"/>
                <w:kern w:val="0"/>
                <w:sz w:val="22"/>
              </w:rPr>
              <w:t>填表说明</w:t>
            </w:r>
            <w:r>
              <w:rPr>
                <w:rFonts w:ascii="宋体" w:hAnsi="宋体" w:cs="宋体"/>
                <w:color w:val="auto"/>
                <w:kern w:val="0"/>
                <w:sz w:val="22"/>
              </w:rPr>
              <w:t>：</w:t>
            </w:r>
          </w:p>
          <w:p>
            <w:pPr>
              <w:widowControl/>
              <w:spacing w:line="300" w:lineRule="atLeast"/>
              <w:rPr>
                <w:rFonts w:ascii="宋体" w:hAnsi="宋体" w:cs="宋体"/>
                <w:color w:val="auto"/>
                <w:kern w:val="0"/>
                <w:sz w:val="22"/>
              </w:rPr>
            </w:pPr>
          </w:p>
          <w:p>
            <w:pPr>
              <w:widowControl/>
              <w:spacing w:line="300" w:lineRule="atLeast"/>
              <w:rPr>
                <w:rFonts w:hint="eastAsia"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1、</w:t>
            </w:r>
            <w:r>
              <w:rPr>
                <w:rFonts w:hint="eastAsia" w:ascii="宋体" w:hAnsi="宋体" w:cs="宋体"/>
                <w:color w:val="auto"/>
                <w:kern w:val="0"/>
                <w:sz w:val="22"/>
              </w:rPr>
              <w:t>申请材料均应使用中文，证书、执照类材料原件为外文的，应当提供相应的中文译本。</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2、本申请表由申请单位法定代表人或其授权人签字并加盖公章；境外生产企业应委托中国境内的代理机构提交申请表，并出具委托书。</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3、</w:t>
            </w:r>
            <w:r>
              <w:rPr>
                <w:rFonts w:hint="eastAsia" w:ascii="宋体" w:hAnsi="宋体" w:cs="宋体"/>
                <w:color w:val="auto"/>
                <w:kern w:val="0"/>
                <w:sz w:val="22"/>
              </w:rPr>
              <w:t>申请单位提供的检测报告或产品认证证书应当是国务院产品质量监督部门认可的电信设备检测机构或认证机构出具的</w:t>
            </w:r>
            <w:r>
              <w:rPr>
                <w:rFonts w:ascii="宋体" w:hAnsi="宋体" w:cs="宋体"/>
                <w:color w:val="auto"/>
                <w:kern w:val="0"/>
                <w:sz w:val="22"/>
              </w:rPr>
              <w:t>；</w:t>
            </w:r>
          </w:p>
          <w:p>
            <w:pPr>
              <w:widowControl/>
              <w:spacing w:line="300" w:lineRule="atLeas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4、对无线电通信设备和涉及网间互联的设备，应在中国境内电信网或者</w:t>
            </w:r>
            <w:r>
              <w:rPr>
                <w:rFonts w:hint="eastAsia" w:ascii="宋体" w:hAnsi="宋体" w:cs="宋体"/>
                <w:color w:val="auto"/>
                <w:kern w:val="0"/>
                <w:sz w:val="22"/>
              </w:rPr>
              <w:t>工业和信息化</w:t>
            </w:r>
            <w:r>
              <w:rPr>
                <w:rFonts w:ascii="宋体" w:hAnsi="宋体" w:cs="宋体"/>
                <w:color w:val="auto"/>
                <w:kern w:val="0"/>
                <w:sz w:val="22"/>
              </w:rPr>
              <w:t>部指定的模拟网上进行至少三个月时间的试验，并由试验单位出具试验报告。</w:t>
            </w:r>
          </w:p>
          <w:p>
            <w:pPr>
              <w:widowControl/>
              <w:spacing w:line="300" w:lineRule="atLeast"/>
              <w:rPr>
                <w:rFonts w:ascii="宋体" w:hAnsi="宋体" w:cs="宋体"/>
                <w:color w:val="auto"/>
                <w:kern w:val="0"/>
                <w:sz w:val="22"/>
              </w:rPr>
            </w:pPr>
            <w:r>
              <w:rPr>
                <w:rFonts w:ascii="宋体" w:hAnsi="宋体" w:cs="宋体"/>
                <w:color w:val="auto"/>
                <w:kern w:val="0"/>
                <w:sz w:val="22"/>
              </w:rPr>
              <w:t> </w:t>
            </w:r>
          </w:p>
        </w:tc>
      </w:tr>
    </w:tbl>
    <w:p>
      <w:pPr>
        <w:widowControl/>
        <w:spacing w:line="300" w:lineRule="atLeast"/>
        <w:jc w:val="center"/>
        <w:rPr>
          <w:rFonts w:ascii="宋体" w:hAnsi="宋体" w:cs="宋体"/>
          <w:color w:val="auto"/>
          <w:kern w:val="0"/>
          <w:sz w:val="22"/>
        </w:rPr>
      </w:pPr>
      <w:r>
        <w:rPr>
          <w:rFonts w:ascii="宋体" w:hAnsi="宋体" w:cs="宋体"/>
          <w:color w:val="auto"/>
          <w:kern w:val="0"/>
          <w:sz w:val="22"/>
        </w:rPr>
        <w:t>中华人民共和国</w:t>
      </w:r>
      <w:r>
        <w:rPr>
          <w:rFonts w:hint="eastAsia" w:ascii="宋体" w:hAnsi="宋体" w:cs="宋体"/>
          <w:color w:val="auto"/>
          <w:kern w:val="0"/>
          <w:sz w:val="22"/>
        </w:rPr>
        <w:t>工业和信息化</w:t>
      </w:r>
      <w:r>
        <w:rPr>
          <w:rFonts w:ascii="宋体" w:hAnsi="宋体" w:cs="宋体"/>
          <w:color w:val="auto"/>
          <w:kern w:val="0"/>
          <w:sz w:val="22"/>
        </w:rPr>
        <w:t>部制         本表共2页  第2页</w:t>
      </w:r>
    </w:p>
    <w:p>
      <w:pPr>
        <w:rPr>
          <w:rFonts w:ascii="宋体" w:hAnsi="宋体"/>
          <w:color w:val="auto"/>
          <w:sz w:val="32"/>
          <w:szCs w:val="32"/>
        </w:rPr>
      </w:pPr>
    </w:p>
    <w:p>
      <w:pPr>
        <w:pStyle w:val="14"/>
        <w:adjustRightInd w:val="0"/>
        <w:spacing w:line="520" w:lineRule="exact"/>
        <w:ind w:firstLine="0" w:firstLineChars="0"/>
        <w:jc w:val="left"/>
        <w:rPr>
          <w:color w:val="auto"/>
          <w:sz w:val="32"/>
          <w:szCs w:val="32"/>
        </w:rPr>
      </w:pPr>
    </w:p>
    <w:p>
      <w:pPr>
        <w:pStyle w:val="14"/>
        <w:adjustRightInd w:val="0"/>
        <w:spacing w:line="520" w:lineRule="exact"/>
        <w:ind w:firstLine="0" w:firstLineChars="0"/>
        <w:jc w:val="left"/>
        <w:rPr>
          <w:color w:val="auto"/>
          <w:sz w:val="32"/>
          <w:szCs w:val="32"/>
        </w:rPr>
      </w:pPr>
    </w:p>
    <w:p>
      <w:pPr>
        <w:pStyle w:val="14"/>
        <w:adjustRightInd w:val="0"/>
        <w:spacing w:line="520" w:lineRule="exact"/>
        <w:ind w:firstLine="0" w:firstLineChars="0"/>
        <w:jc w:val="left"/>
        <w:rPr>
          <w:color w:val="auto"/>
          <w:sz w:val="32"/>
          <w:szCs w:val="32"/>
        </w:rPr>
      </w:pPr>
    </w:p>
    <w:p>
      <w:pPr>
        <w:pStyle w:val="14"/>
        <w:adjustRightInd w:val="0"/>
        <w:spacing w:line="520" w:lineRule="exact"/>
        <w:ind w:firstLine="0" w:firstLineChars="0"/>
        <w:jc w:val="left"/>
        <w:rPr>
          <w:rFonts w:hint="eastAsia" w:ascii="黑体" w:hAnsi="黑体" w:eastAsia="黑体"/>
          <w:color w:val="auto"/>
          <w:sz w:val="32"/>
          <w:szCs w:val="32"/>
        </w:rPr>
      </w:pPr>
      <w:r>
        <w:rPr>
          <w:rFonts w:hint="eastAsia" w:ascii="黑体" w:hAnsi="黑体" w:eastAsia="黑体"/>
          <w:color w:val="auto"/>
          <w:sz w:val="32"/>
          <w:szCs w:val="32"/>
        </w:rPr>
        <w:t>附录三：常见错误示例</w:t>
      </w:r>
    </w:p>
    <w:p>
      <w:pPr>
        <w:widowControl/>
        <w:spacing w:line="400" w:lineRule="exact"/>
        <w:jc w:val="left"/>
        <w:rPr>
          <w:rFonts w:hint="eastAsia"/>
          <w:color w:val="auto"/>
          <w:sz w:val="32"/>
          <w:szCs w:val="32"/>
        </w:rPr>
      </w:pPr>
    </w:p>
    <w:p>
      <w:pPr>
        <w:widowControl/>
        <w:spacing w:line="300" w:lineRule="atLeast"/>
        <w:jc w:val="center"/>
        <w:rPr>
          <w:rFonts w:ascii="宋体" w:hAnsi="宋体" w:cs="宋体"/>
          <w:color w:val="auto"/>
          <w:kern w:val="0"/>
          <w:sz w:val="32"/>
          <w:szCs w:val="32"/>
        </w:rPr>
      </w:pPr>
      <w:r>
        <w:rPr>
          <w:rFonts w:ascii="宋体" w:hAnsi="宋体" w:cs="宋体"/>
          <w:b/>
          <w:bCs/>
          <w:color w:val="auto"/>
          <w:kern w:val="0"/>
          <w:sz w:val="32"/>
          <w:szCs w:val="32"/>
        </w:rPr>
        <w:t>电信设备进网许可申请表</w:t>
      </w:r>
    </w:p>
    <w:tbl>
      <w:tblPr>
        <w:tblStyle w:val="5"/>
        <w:tblW w:w="927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0"/>
        <w:gridCol w:w="967"/>
        <w:gridCol w:w="1128"/>
        <w:gridCol w:w="345"/>
        <w:gridCol w:w="699"/>
        <w:gridCol w:w="464"/>
        <w:gridCol w:w="617"/>
        <w:gridCol w:w="46"/>
        <w:gridCol w:w="951"/>
        <w:gridCol w:w="463"/>
        <w:gridCol w:w="732"/>
        <w:gridCol w:w="264"/>
        <w:gridCol w:w="103"/>
        <w:gridCol w:w="1265"/>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申请单位</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美国US公司</w:t>
            </w:r>
            <w:r>
              <w:rPr>
                <w:rFonts w:hint="eastAsia" w:ascii="宋体" w:hAnsi="宋体" w:cs="宋体"/>
                <w:color w:val="auto"/>
                <w:kern w:val="0"/>
                <w:sz w:val="22"/>
                <w:shd w:val="pct10" w:color="auto" w:fill="FFFFFF"/>
              </w:rPr>
              <w:t>(境外企业应当委托中国境内的代理机构作为申请</w:t>
            </w:r>
            <w:r>
              <w:rPr>
                <w:rFonts w:ascii="宋体" w:hAnsi="宋体" w:cs="宋体"/>
                <w:color w:val="auto"/>
                <w:kern w:val="0"/>
                <w:sz w:val="22"/>
                <w:shd w:val="pct10" w:color="auto" w:fill="FFFFFF"/>
              </w:rPr>
              <w:t>单位</w:t>
            </w:r>
            <w:r>
              <w:rPr>
                <w:rFonts w:hint="eastAsia" w:ascii="宋体" w:hAnsi="宋体" w:cs="宋体"/>
                <w:color w:val="auto"/>
                <w:kern w:val="0"/>
                <w:sz w:val="22"/>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通信地址</w:t>
            </w:r>
          </w:p>
        </w:tc>
        <w:tc>
          <w:tcPr>
            <w:tcW w:w="5680" w:type="dxa"/>
            <w:gridSpan w:val="9"/>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北京市XX区XX街X号</w:t>
            </w:r>
          </w:p>
        </w:tc>
        <w:tc>
          <w:tcPr>
            <w:tcW w:w="996"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邮 编</w:t>
            </w:r>
          </w:p>
        </w:tc>
        <w:tc>
          <w:tcPr>
            <w:tcW w:w="1381" w:type="dxa"/>
            <w:gridSpan w:val="3"/>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 xml:space="preserve"> 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联系电话</w:t>
            </w:r>
          </w:p>
        </w:tc>
        <w:tc>
          <w:tcPr>
            <w:tcW w:w="3139" w:type="dxa"/>
            <w:gridSpan w:val="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010-xxxxxxxx</w:t>
            </w:r>
          </w:p>
        </w:tc>
        <w:tc>
          <w:tcPr>
            <w:tcW w:w="10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传 真   </w:t>
            </w:r>
          </w:p>
        </w:tc>
        <w:tc>
          <w:tcPr>
            <w:tcW w:w="1460" w:type="dxa"/>
            <w:gridSpan w:val="3"/>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010-xxxxxxxx</w:t>
            </w:r>
          </w:p>
        </w:tc>
        <w:tc>
          <w:tcPr>
            <w:tcW w:w="996"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联系人</w:t>
            </w:r>
          </w:p>
        </w:tc>
        <w:tc>
          <w:tcPr>
            <w:tcW w:w="1381"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公司网页</w:t>
            </w:r>
          </w:p>
        </w:tc>
        <w:tc>
          <w:tcPr>
            <w:tcW w:w="3139" w:type="dxa"/>
            <w:gridSpan w:val="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http://www.xxxx.net</w:t>
            </w:r>
          </w:p>
        </w:tc>
        <w:tc>
          <w:tcPr>
            <w:tcW w:w="10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E-mail</w:t>
            </w:r>
          </w:p>
        </w:tc>
        <w:tc>
          <w:tcPr>
            <w:tcW w:w="3837" w:type="dxa"/>
            <w:gridSpan w:val="8"/>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XXXXXX@xxxx.net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生产企业</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美国US公司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企业性质</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□中外合资</w:t>
            </w:r>
            <w:r>
              <w:rPr>
                <w:rFonts w:hint="eastAsia" w:ascii="宋体" w:hAnsi="宋体" w:cs="宋体"/>
                <w:color w:val="auto"/>
                <w:kern w:val="0"/>
                <w:sz w:val="22"/>
              </w:rPr>
              <w:t xml:space="preserve"> ■</w:t>
            </w:r>
            <w:r>
              <w:rPr>
                <w:rFonts w:ascii="宋体" w:hAnsi="宋体" w:cs="宋体"/>
                <w:color w:val="auto"/>
                <w:kern w:val="0"/>
                <w:sz w:val="22"/>
              </w:rPr>
              <w:t xml:space="preserve">外商独资 □股份制 </w:t>
            </w:r>
            <w:r>
              <w:rPr>
                <w:rFonts w:hint="eastAsia" w:ascii="宋体" w:hAnsi="宋体" w:cs="宋体"/>
                <w:color w:val="auto"/>
                <w:kern w:val="0"/>
                <w:sz w:val="22"/>
              </w:rPr>
              <w:t>□</w:t>
            </w:r>
            <w:r>
              <w:rPr>
                <w:rFonts w:ascii="宋体" w:hAnsi="宋体" w:cs="宋体"/>
                <w:color w:val="auto"/>
                <w:kern w:val="0"/>
                <w:sz w:val="22"/>
              </w:rPr>
              <w:t>国有企业</w:t>
            </w:r>
            <w:r>
              <w:rPr>
                <w:rFonts w:hint="eastAsia" w:ascii="宋体" w:hAnsi="宋体" w:cs="宋体"/>
                <w:color w:val="auto"/>
                <w:kern w:val="0"/>
                <w:sz w:val="22"/>
                <w:szCs w:val="24"/>
              </w:rPr>
              <w:t>□</w:t>
            </w:r>
            <w:r>
              <w:rPr>
                <w:rFonts w:ascii="宋体" w:hAnsi="宋体" w:cs="宋体"/>
                <w:color w:val="auto"/>
                <w:kern w:val="0"/>
                <w:sz w:val="22"/>
              </w:rPr>
              <w:t>私营企业</w:t>
            </w:r>
            <w:r>
              <w:rPr>
                <w:rFonts w:hint="eastAsia" w:ascii="宋体" w:hAnsi="宋体" w:cs="宋体"/>
                <w:color w:val="auto"/>
                <w:kern w:val="0"/>
                <w:sz w:val="22"/>
              </w:rPr>
              <w:t>　</w:t>
            </w:r>
          </w:p>
          <w:p>
            <w:pPr>
              <w:widowControl/>
              <w:spacing w:line="300" w:lineRule="atLeast"/>
              <w:rPr>
                <w:rFonts w:ascii="宋体" w:hAnsi="宋体" w:cs="宋体"/>
                <w:color w:val="auto"/>
                <w:kern w:val="0"/>
                <w:sz w:val="22"/>
              </w:rPr>
            </w:pPr>
            <w:r>
              <w:rPr>
                <w:rFonts w:ascii="宋体" w:hAnsi="宋体" w:cs="宋体"/>
                <w:color w:val="auto"/>
                <w:kern w:val="0"/>
                <w:sz w:val="22"/>
              </w:rPr>
              <w:t xml:space="preserve"> □境外企业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企业类型</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□设计/生产/销售 </w:t>
            </w:r>
            <w:r>
              <w:rPr>
                <w:rFonts w:hint="eastAsia" w:ascii="宋体" w:hAnsi="宋体" w:cs="宋体"/>
                <w:color w:val="auto"/>
                <w:kern w:val="0"/>
                <w:sz w:val="22"/>
              </w:rPr>
              <w:t>■</w:t>
            </w:r>
            <w:r>
              <w:rPr>
                <w:rFonts w:ascii="宋体" w:hAnsi="宋体" w:cs="宋体"/>
                <w:color w:val="auto"/>
                <w:kern w:val="0"/>
                <w:sz w:val="22"/>
              </w:rPr>
              <w:t>生产/销售 □设计/销售 □销售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法定代表人</w:t>
            </w:r>
          </w:p>
        </w:tc>
        <w:tc>
          <w:tcPr>
            <w:tcW w:w="967" w:type="dxa"/>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 xml:space="preserve"> XXXX</w:t>
            </w:r>
          </w:p>
        </w:tc>
        <w:tc>
          <w:tcPr>
            <w:tcW w:w="1128"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成立时间</w:t>
            </w:r>
          </w:p>
        </w:tc>
        <w:tc>
          <w:tcPr>
            <w:tcW w:w="1044" w:type="dxa"/>
            <w:gridSpan w:val="2"/>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w:t>
            </w:r>
          </w:p>
        </w:tc>
        <w:tc>
          <w:tcPr>
            <w:tcW w:w="1127"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注册资金</w:t>
            </w:r>
          </w:p>
        </w:tc>
        <w:tc>
          <w:tcPr>
            <w:tcW w:w="1414" w:type="dxa"/>
            <w:gridSpan w:val="2"/>
            <w:noWrap w:val="0"/>
            <w:vAlign w:val="center"/>
          </w:tcPr>
          <w:p>
            <w:pPr>
              <w:widowControl/>
              <w:spacing w:line="300" w:lineRule="atLeast"/>
              <w:jc w:val="lef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xxx万美元</w:t>
            </w:r>
          </w:p>
        </w:tc>
        <w:tc>
          <w:tcPr>
            <w:tcW w:w="1099"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固定资产</w:t>
            </w:r>
          </w:p>
        </w:tc>
        <w:tc>
          <w:tcPr>
            <w:tcW w:w="1278"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企业人数</w:t>
            </w:r>
          </w:p>
        </w:tc>
        <w:tc>
          <w:tcPr>
            <w:tcW w:w="967"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w:t>
            </w:r>
          </w:p>
        </w:tc>
        <w:tc>
          <w:tcPr>
            <w:tcW w:w="1128" w:type="dxa"/>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厂房面积</w:t>
            </w:r>
          </w:p>
        </w:tc>
        <w:tc>
          <w:tcPr>
            <w:tcW w:w="1044" w:type="dxa"/>
            <w:gridSpan w:val="2"/>
            <w:noWrap w:val="0"/>
            <w:vAlign w:val="center"/>
          </w:tcPr>
          <w:p>
            <w:pPr>
              <w:widowControl/>
              <w:spacing w:line="300" w:lineRule="atLeast"/>
              <w:jc w:val="lef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xx平米</w:t>
            </w:r>
          </w:p>
        </w:tc>
        <w:tc>
          <w:tcPr>
            <w:tcW w:w="1127"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生产能力</w:t>
            </w:r>
          </w:p>
        </w:tc>
        <w:tc>
          <w:tcPr>
            <w:tcW w:w="1414"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xx万台</w:t>
            </w:r>
          </w:p>
        </w:tc>
        <w:tc>
          <w:tcPr>
            <w:tcW w:w="1099"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年销售额</w:t>
            </w:r>
          </w:p>
        </w:tc>
        <w:tc>
          <w:tcPr>
            <w:tcW w:w="1278"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申请类型</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□首次申请 </w:t>
            </w:r>
            <w:r>
              <w:rPr>
                <w:rFonts w:hint="eastAsia" w:ascii="宋体" w:hAnsi="宋体" w:cs="宋体"/>
                <w:color w:val="auto"/>
                <w:kern w:val="0"/>
                <w:sz w:val="22"/>
              </w:rPr>
              <w:t>■</w:t>
            </w:r>
            <w:r>
              <w:rPr>
                <w:rFonts w:ascii="宋体" w:hAnsi="宋体" w:cs="宋体"/>
                <w:color w:val="auto"/>
                <w:kern w:val="0"/>
                <w:sz w:val="22"/>
              </w:rPr>
              <w:t xml:space="preserve">新型号 □到期换证  □更名换证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3" w:type="dxa"/>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设备名称</w:t>
            </w:r>
          </w:p>
        </w:tc>
        <w:tc>
          <w:tcPr>
            <w:tcW w:w="3139" w:type="dxa"/>
            <w:gridSpan w:val="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手机</w:t>
            </w:r>
            <w:r>
              <w:rPr>
                <w:rFonts w:hint="eastAsia" w:ascii="宋体" w:hAnsi="宋体" w:cs="宋体"/>
                <w:color w:val="auto"/>
                <w:kern w:val="0"/>
                <w:sz w:val="22"/>
                <w:shd w:val="pct10" w:color="auto" w:fill="FFFFFF"/>
              </w:rPr>
              <w:t>（应按电信设备目录填写）</w:t>
            </w:r>
          </w:p>
        </w:tc>
        <w:tc>
          <w:tcPr>
            <w:tcW w:w="10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商  标</w:t>
            </w:r>
          </w:p>
        </w:tc>
        <w:tc>
          <w:tcPr>
            <w:tcW w:w="3824" w:type="dxa"/>
            <w:gridSpan w:val="7"/>
            <w:tcBorders>
              <w:bottom w:val="single" w:color="auto" w:sz="4" w:space="0"/>
            </w:tcBorders>
            <w:noWrap w:val="0"/>
            <w:vAlign w:val="top"/>
          </w:tcPr>
          <w:p>
            <w:pPr>
              <w:widowControl/>
              <w:jc w:val="left"/>
              <w:rPr>
                <w:rFonts w:ascii="宋体" w:hAnsi="宋体"/>
                <w:color w:val="auto"/>
                <w:kern w:val="0"/>
                <w:sz w:val="22"/>
              </w:rPr>
            </w:pPr>
            <w:r>
              <w:rPr>
                <w:rFonts w:hint="eastAsia" w:ascii="宋体" w:hAnsi="宋体"/>
                <w:color w:val="auto"/>
                <w:kern w:val="0"/>
                <w:sz w:val="22"/>
              </w:rPr>
              <w:t xml:space="preserve">  </w:t>
            </w:r>
            <w:r>
              <w:rPr>
                <w:rFonts w:ascii="宋体" w:hAnsi="宋体"/>
                <w:color w:val="auto"/>
                <w:kern w:val="0"/>
                <w:sz w:val="22"/>
              </w:rPr>
              <w:t>X</w:t>
            </w:r>
            <w:r>
              <w:rPr>
                <w:rFonts w:hint="eastAsia" w:ascii="宋体" w:hAnsi="宋体"/>
                <w:color w:val="auto"/>
                <w:kern w:val="0"/>
                <w:sz w:val="22"/>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3" w:type="dxa"/>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设备型号</w:t>
            </w:r>
          </w:p>
        </w:tc>
        <w:tc>
          <w:tcPr>
            <w:tcW w:w="3139" w:type="dxa"/>
            <w:gridSpan w:val="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w:t>
            </w:r>
            <w:r>
              <w:rPr>
                <w:rFonts w:hint="eastAsia" w:ascii="宋体" w:hAnsi="宋体" w:cs="宋体"/>
                <w:color w:val="auto"/>
                <w:kern w:val="0"/>
                <w:sz w:val="22"/>
              </w:rPr>
              <w:t>xx</w:t>
            </w:r>
          </w:p>
        </w:tc>
        <w:tc>
          <w:tcPr>
            <w:tcW w:w="1081"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产 地</w:t>
            </w:r>
          </w:p>
        </w:tc>
        <w:tc>
          <w:tcPr>
            <w:tcW w:w="3824" w:type="dxa"/>
            <w:gridSpan w:val="7"/>
            <w:tcBorders>
              <w:top w:val="single" w:color="auto" w:sz="4" w:space="0"/>
            </w:tcBorders>
            <w:noWrap w:val="0"/>
            <w:vAlign w:val="top"/>
          </w:tcPr>
          <w:p>
            <w:pPr>
              <w:widowControl/>
              <w:jc w:val="left"/>
              <w:rPr>
                <w:rFonts w:ascii="宋体" w:hAnsi="宋体"/>
                <w:color w:val="auto"/>
                <w:kern w:val="0"/>
                <w:sz w:val="22"/>
              </w:rPr>
            </w:pPr>
            <w:r>
              <w:rPr>
                <w:rFonts w:hint="eastAsia" w:ascii="宋体" w:hAnsi="宋体"/>
                <w:color w:val="auto"/>
                <w:kern w:val="0"/>
                <w:sz w:val="22"/>
              </w:rPr>
              <w:t>中国</w:t>
            </w:r>
            <w:r>
              <w:rPr>
                <w:rFonts w:hint="eastAsia" w:ascii="宋体" w:hAnsi="宋体"/>
                <w:color w:val="auto"/>
                <w:kern w:val="0"/>
                <w:sz w:val="22"/>
                <w:shd w:val="pct10" w:color="auto" w:fill="FFFFFF"/>
              </w:rPr>
              <w:t>（境内产地应明确到地级市）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依据标准</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shd w:val="pct10" w:color="auto" w:fill="FFFFFF"/>
              </w:rPr>
              <w:t>（未填写）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技术来源</w:t>
            </w:r>
          </w:p>
        </w:tc>
        <w:tc>
          <w:tcPr>
            <w:tcW w:w="8057" w:type="dxa"/>
            <w:gridSpan w:val="1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自行开发 □联合开发 □技术转让 □关键技术引进 □其它</w:t>
            </w:r>
            <w:r>
              <w:rPr>
                <w:rFonts w:ascii="宋体" w:hAnsi="宋体" w:cs="宋体"/>
                <w:bCs/>
                <w:i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生产方式</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□自行加工 </w:t>
            </w:r>
            <w:r>
              <w:rPr>
                <w:rFonts w:hint="eastAsia" w:ascii="宋体" w:hAnsi="宋体" w:cs="宋体"/>
                <w:color w:val="auto"/>
                <w:kern w:val="0"/>
                <w:sz w:val="22"/>
              </w:rPr>
              <w:t>■</w:t>
            </w:r>
            <w:r>
              <w:rPr>
                <w:rFonts w:ascii="宋体" w:hAnsi="宋体" w:cs="宋体"/>
                <w:color w:val="auto"/>
                <w:kern w:val="0"/>
                <w:sz w:val="22"/>
              </w:rPr>
              <w:t xml:space="preserve">委托加工 □OEM □SKD □CKD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外协工厂</w:t>
            </w:r>
          </w:p>
        </w:tc>
        <w:tc>
          <w:tcPr>
            <w:tcW w:w="8057" w:type="dxa"/>
            <w:gridSpan w:val="14"/>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嘉兴市XXXX有限公司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质量认证</w:t>
            </w:r>
          </w:p>
        </w:tc>
        <w:tc>
          <w:tcPr>
            <w:tcW w:w="8057" w:type="dxa"/>
            <w:gridSpan w:val="1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ISO9001 □ISO9002 □TL9000  □产品认证 □其它认证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ascii="宋体" w:hAnsi="宋体" w:cs="宋体"/>
                <w:color w:val="auto"/>
                <w:kern w:val="0"/>
                <w:sz w:val="22"/>
              </w:rPr>
            </w:pPr>
            <w:r>
              <w:rPr>
                <w:rFonts w:ascii="宋体" w:hAnsi="宋体" w:cs="宋体"/>
                <w:color w:val="auto"/>
                <w:kern w:val="0"/>
                <w:sz w:val="22"/>
              </w:rPr>
              <w:t>认证机构</w:t>
            </w:r>
          </w:p>
        </w:tc>
        <w:tc>
          <w:tcPr>
            <w:tcW w:w="2440"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w:t>
            </w:r>
            <w:r>
              <w:rPr>
                <w:rFonts w:hint="eastAsia" w:ascii="宋体" w:hAnsi="宋体" w:cs="宋体"/>
                <w:color w:val="auto"/>
                <w:kern w:val="0"/>
                <w:sz w:val="22"/>
              </w:rPr>
              <w:t>xxxxxx</w:t>
            </w:r>
          </w:p>
        </w:tc>
        <w:tc>
          <w:tcPr>
            <w:tcW w:w="1163"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证书编号</w:t>
            </w:r>
          </w:p>
        </w:tc>
        <w:tc>
          <w:tcPr>
            <w:tcW w:w="1614" w:type="dxa"/>
            <w:gridSpan w:val="3"/>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xxx-xxxx</w:t>
            </w:r>
          </w:p>
        </w:tc>
        <w:tc>
          <w:tcPr>
            <w:tcW w:w="1195" w:type="dxa"/>
            <w:gridSpan w:val="2"/>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认证时间</w:t>
            </w:r>
          </w:p>
        </w:tc>
        <w:tc>
          <w:tcPr>
            <w:tcW w:w="1645" w:type="dxa"/>
            <w:gridSpan w:val="4"/>
            <w:noWrap w:val="0"/>
            <w:vAlign w:val="center"/>
          </w:tcPr>
          <w:p>
            <w:pPr>
              <w:widowControl/>
              <w:spacing w:line="300" w:lineRule="atLeast"/>
              <w:rPr>
                <w:rFonts w:ascii="宋体" w:hAnsi="宋体" w:cs="宋体"/>
                <w:color w:val="auto"/>
                <w:kern w:val="0"/>
                <w:sz w:val="22"/>
              </w:rPr>
            </w:pPr>
            <w:r>
              <w:rPr>
                <w:rFonts w:hint="eastAsia" w:ascii="宋体" w:hAnsi="宋体" w:cs="宋体"/>
                <w:color w:val="auto"/>
                <w:kern w:val="0"/>
                <w:sz w:val="22"/>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1220" w:type="dxa"/>
            <w:noWrap w:val="0"/>
            <w:vAlign w:val="center"/>
          </w:tcPr>
          <w:p>
            <w:pPr>
              <w:widowControl/>
              <w:spacing w:line="300" w:lineRule="atLeast"/>
              <w:jc w:val="center"/>
              <w:rPr>
                <w:rFonts w:hint="eastAsia" w:ascii="宋体" w:hAnsi="宋体" w:cs="宋体"/>
                <w:color w:val="auto"/>
                <w:kern w:val="0"/>
                <w:sz w:val="22"/>
                <w:szCs w:val="24"/>
              </w:rPr>
            </w:pPr>
            <w:r>
              <w:rPr>
                <w:rFonts w:hint="eastAsia" w:ascii="宋体" w:hAnsi="宋体" w:cs="宋体"/>
                <w:color w:val="auto"/>
                <w:kern w:val="0"/>
                <w:sz w:val="22"/>
                <w:szCs w:val="24"/>
              </w:rPr>
              <w:t>证书送达</w:t>
            </w:r>
          </w:p>
        </w:tc>
        <w:tc>
          <w:tcPr>
            <w:tcW w:w="8057" w:type="dxa"/>
            <w:gridSpan w:val="14"/>
            <w:noWrap w:val="0"/>
            <w:vAlign w:val="center"/>
          </w:tcPr>
          <w:p>
            <w:pPr>
              <w:widowControl/>
              <w:spacing w:line="300" w:lineRule="atLeast"/>
              <w:rPr>
                <w:rFonts w:hint="eastAsia" w:ascii="宋体" w:hAnsi="宋体" w:cs="宋体"/>
                <w:color w:val="auto"/>
                <w:kern w:val="0"/>
                <w:sz w:val="22"/>
                <w:szCs w:val="24"/>
              </w:rPr>
            </w:pPr>
            <w:r>
              <w:rPr>
                <w:rFonts w:hint="eastAsia" w:ascii="宋体" w:hAnsi="宋体" w:cs="宋体"/>
                <w:color w:val="auto"/>
                <w:kern w:val="0"/>
                <w:sz w:val="22"/>
                <w:szCs w:val="24"/>
              </w:rPr>
              <w:t xml:space="preserve">■自取 </w:t>
            </w:r>
            <w:r>
              <w:rPr>
                <w:rFonts w:ascii="宋体" w:hAnsi="宋体" w:cs="宋体"/>
                <w:color w:val="auto"/>
                <w:kern w:val="0"/>
                <w:sz w:val="22"/>
                <w:szCs w:val="24"/>
              </w:rPr>
              <w:t xml:space="preserve"> □邮件寄送</w:t>
            </w:r>
            <w:r>
              <w:rPr>
                <w:rFonts w:hint="eastAsia" w:ascii="宋体" w:hAnsi="宋体" w:cs="宋体"/>
                <w:color w:val="auto"/>
                <w:kern w:val="0"/>
                <w:sz w:val="22"/>
                <w:szCs w:val="24"/>
              </w:rPr>
              <w:t>，</w:t>
            </w:r>
            <w:r>
              <w:rPr>
                <w:rFonts w:ascii="宋体" w:hAnsi="宋体" w:cs="宋体"/>
                <w:color w:val="auto"/>
                <w:kern w:val="0"/>
                <w:sz w:val="22"/>
                <w:szCs w:val="24"/>
              </w:rPr>
              <w:t>地址</w:t>
            </w:r>
            <w:r>
              <w:rPr>
                <w:rFonts w:hint="eastAsia" w:ascii="宋体" w:hAnsi="宋体" w:cs="宋体"/>
                <w:color w:val="auto"/>
                <w:kern w:val="0"/>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申请单位向</w:t>
            </w:r>
            <w:r>
              <w:rPr>
                <w:rFonts w:hint="eastAsia" w:ascii="宋体" w:hAnsi="宋体" w:cs="宋体"/>
                <w:color w:val="auto"/>
                <w:kern w:val="0"/>
                <w:sz w:val="22"/>
              </w:rPr>
              <w:t>工业和信息化部</w:t>
            </w:r>
            <w:r>
              <w:rPr>
                <w:rFonts w:ascii="宋体" w:hAnsi="宋体" w:cs="宋体"/>
                <w:color w:val="auto"/>
                <w:kern w:val="0"/>
                <w:sz w:val="22"/>
              </w:rPr>
              <w:t>提交申请表时，如附送下列文件请在□中画√</w:t>
            </w:r>
            <w:r>
              <w:rPr>
                <w:rFonts w:hint="eastAsia" w:ascii="宋体" w:hAnsi="宋体" w:cs="宋体"/>
                <w:color w:val="auto"/>
                <w:kern w:val="0"/>
                <w:sz w:val="22"/>
                <w:shd w:val="pct10" w:color="auto" w:fill="FFFFFF"/>
              </w:rPr>
              <w:t>（未勾选）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企业法人营业执照（境外生产企业由其委托的中国境内代理机构提供有效执照）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代理机构委托书（仅对境外生产企业）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企业情况介绍（包括企业概况、生产条件、仪表配备、质量保证体系、售后服务措施等）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质量体系认证证书或审核报告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设备介绍（包括功能、性能指标、原理框图、外观和内部照片、使用说明等）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xml:space="preserve">  □ 检测报告或产品认证证书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CellSpacing w:w="0" w:type="dxa"/>
          <w:jc w:val="center"/>
        </w:trPr>
        <w:tc>
          <w:tcPr>
            <w:tcW w:w="9277" w:type="dxa"/>
            <w:gridSpan w:val="15"/>
            <w:noWrap w:val="0"/>
            <w:vAlign w:val="center"/>
          </w:tcPr>
          <w:p>
            <w:pPr>
              <w:widowControl/>
              <w:spacing w:line="300" w:lineRule="atLeast"/>
              <w:rPr>
                <w:rFonts w:ascii="宋体" w:hAnsi="宋体" w:cs="宋体"/>
                <w:color w:val="auto"/>
                <w:kern w:val="0"/>
                <w:sz w:val="22"/>
              </w:rPr>
            </w:pPr>
            <w:r>
              <w:rPr>
                <w:rFonts w:ascii="宋体" w:hAnsi="宋体" w:cs="宋体"/>
                <w:color w:val="auto"/>
                <w:kern w:val="0"/>
                <w:sz w:val="22"/>
              </w:rPr>
              <w:t>  □ 总体技术方案和试验报告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blCellSpacing w:w="0" w:type="dxa"/>
          <w:jc w:val="center"/>
        </w:trPr>
        <w:tc>
          <w:tcPr>
            <w:tcW w:w="9277" w:type="dxa"/>
            <w:gridSpan w:val="15"/>
            <w:noWrap w:val="0"/>
            <w:vAlign w:val="center"/>
          </w:tcPr>
          <w:p>
            <w:pPr>
              <w:widowControl/>
              <w:spacing w:line="300" w:lineRule="atLeast"/>
              <w:jc w:val="left"/>
              <w:rPr>
                <w:rFonts w:ascii="宋体" w:hAnsi="宋体" w:cs="宋体"/>
                <w:color w:val="auto"/>
                <w:kern w:val="0"/>
                <w:sz w:val="22"/>
              </w:rPr>
            </w:pPr>
            <w:r>
              <w:rPr>
                <w:rFonts w:ascii="宋体" w:hAnsi="宋体" w:cs="宋体"/>
                <w:color w:val="auto"/>
                <w:kern w:val="0"/>
                <w:sz w:val="22"/>
              </w:rPr>
              <w:t xml:space="preserve">  □ 其它文件                          </w:t>
            </w:r>
          </w:p>
        </w:tc>
      </w:tr>
    </w:tbl>
    <w:p>
      <w:pPr>
        <w:widowControl/>
        <w:spacing w:line="300" w:lineRule="atLeast"/>
        <w:jc w:val="center"/>
        <w:rPr>
          <w:rFonts w:ascii="宋体" w:hAnsi="宋体" w:cs="宋体"/>
          <w:color w:val="auto"/>
          <w:kern w:val="0"/>
          <w:sz w:val="22"/>
        </w:rPr>
      </w:pPr>
      <w:r>
        <w:rPr>
          <w:rFonts w:ascii="宋体" w:hAnsi="宋体" w:cs="宋体"/>
          <w:color w:val="auto"/>
          <w:kern w:val="0"/>
          <w:sz w:val="22"/>
        </w:rPr>
        <w:t>本表共2页  第1页</w:t>
      </w:r>
      <w:r>
        <w:rPr>
          <w:rFonts w:hint="eastAsia" w:ascii="宋体" w:hAnsi="宋体" w:cs="宋体"/>
          <w:color w:val="auto"/>
          <w:kern w:val="0"/>
          <w:sz w:val="22"/>
          <w:shd w:val="pct10" w:color="auto" w:fill="FFFFFF"/>
        </w:rPr>
        <w:t>（未盖章）</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4" w:hRule="atLeast"/>
          <w:tblCellSpacing w:w="0" w:type="dxa"/>
          <w:jc w:val="center"/>
        </w:trPr>
        <w:tc>
          <w:tcPr>
            <w:tcW w:w="8326" w:type="dxa"/>
            <w:noWrap w:val="0"/>
            <w:vAlign w:val="top"/>
          </w:tcPr>
          <w:p>
            <w:pPr>
              <w:widowControl/>
              <w:spacing w:line="300" w:lineRule="atLeast"/>
              <w:jc w:val="left"/>
              <w:rPr>
                <w:rFonts w:ascii="宋体" w:hAnsi="宋体" w:cs="宋体"/>
                <w:b/>
                <w:bCs/>
                <w:color w:val="auto"/>
                <w:kern w:val="0"/>
                <w:sz w:val="22"/>
              </w:rPr>
            </w:pPr>
          </w:p>
          <w:p>
            <w:pPr>
              <w:widowControl/>
              <w:spacing w:line="300" w:lineRule="atLeast"/>
              <w:rPr>
                <w:rFonts w:ascii="宋体" w:hAnsi="宋体" w:cs="宋体"/>
                <w:b/>
                <w:bCs/>
                <w:color w:val="auto"/>
                <w:kern w:val="0"/>
                <w:sz w:val="22"/>
              </w:rPr>
            </w:pPr>
            <w:r>
              <w:rPr>
                <w:rFonts w:ascii="宋体" w:hAnsi="宋体" w:cs="宋体"/>
                <w:b/>
                <w:bCs/>
                <w:color w:val="auto"/>
                <w:kern w:val="0"/>
                <w:sz w:val="22"/>
              </w:rPr>
              <w:t>申请电信设备进网许可的企业保证做到：</w:t>
            </w:r>
          </w:p>
          <w:p>
            <w:pPr>
              <w:widowControl/>
              <w:spacing w:line="300" w:lineRule="atLeast"/>
              <w:rPr>
                <w:rFonts w:ascii="宋体" w:hAnsi="宋体" w:cs="宋体"/>
                <w:color w:val="auto"/>
                <w:kern w:val="0"/>
                <w:sz w:val="22"/>
              </w:rPr>
            </w:pPr>
          </w:p>
          <w:p>
            <w:pPr>
              <w:widowControl/>
              <w:spacing w:line="300" w:lineRule="atLeast"/>
              <w:rPr>
                <w:rFonts w:ascii="宋体" w:hAnsi="宋体" w:cs="宋体"/>
                <w:color w:val="auto"/>
                <w:kern w:val="0"/>
                <w:sz w:val="22"/>
              </w:rPr>
            </w:pPr>
            <w:r>
              <w:rPr>
                <w:rFonts w:ascii="宋体" w:hAnsi="宋体" w:cs="宋体"/>
                <w:color w:val="auto"/>
                <w:kern w:val="0"/>
                <w:sz w:val="22"/>
              </w:rPr>
              <w:t>    1、遵守中华人民共和国法律法规和</w:t>
            </w:r>
            <w:r>
              <w:rPr>
                <w:rFonts w:hint="eastAsia" w:ascii="宋体" w:hAnsi="宋体" w:cs="宋体"/>
                <w:color w:val="auto"/>
                <w:kern w:val="0"/>
                <w:sz w:val="22"/>
              </w:rPr>
              <w:t>工业和信息化</w:t>
            </w:r>
            <w:r>
              <w:rPr>
                <w:rFonts w:ascii="宋体" w:hAnsi="宋体" w:cs="宋体"/>
                <w:color w:val="auto"/>
                <w:kern w:val="0"/>
                <w:sz w:val="22"/>
              </w:rPr>
              <w:t>部规定；</w:t>
            </w:r>
          </w:p>
          <w:p>
            <w:pPr>
              <w:widowControl/>
              <w:spacing w:line="300" w:lineRule="atLeast"/>
              <w:rPr>
                <w:rFonts w:ascii="宋体" w:hAnsi="宋体" w:cs="宋体"/>
                <w:color w:val="auto"/>
                <w:kern w:val="0"/>
                <w:sz w:val="22"/>
              </w:rPr>
            </w:pPr>
            <w:r>
              <w:rPr>
                <w:rFonts w:ascii="宋体" w:hAnsi="宋体" w:cs="宋体"/>
                <w:color w:val="auto"/>
                <w:kern w:val="0"/>
                <w:sz w:val="22"/>
              </w:rPr>
              <w:t>    2、本申请表所填内容及所附文件材料均真实有效；</w:t>
            </w:r>
          </w:p>
          <w:p>
            <w:pPr>
              <w:widowControl/>
              <w:spacing w:line="300" w:lineRule="atLeast"/>
              <w:rPr>
                <w:rFonts w:ascii="宋体" w:hAnsi="宋体" w:cs="宋体"/>
                <w:color w:val="auto"/>
                <w:kern w:val="0"/>
                <w:sz w:val="22"/>
              </w:rPr>
            </w:pPr>
            <w:r>
              <w:rPr>
                <w:rFonts w:ascii="宋体" w:hAnsi="宋体" w:cs="宋体"/>
                <w:color w:val="auto"/>
                <w:kern w:val="0"/>
                <w:sz w:val="22"/>
              </w:rPr>
              <w:t>    3、在电信设备未获得进网许可证时不在中国销售；</w:t>
            </w:r>
          </w:p>
          <w:p>
            <w:pPr>
              <w:widowControl/>
              <w:spacing w:line="300" w:lineRule="atLeast"/>
              <w:rPr>
                <w:rFonts w:ascii="宋体" w:hAnsi="宋体" w:cs="宋体"/>
                <w:color w:val="auto"/>
                <w:kern w:val="0"/>
                <w:sz w:val="22"/>
              </w:rPr>
            </w:pPr>
            <w:r>
              <w:rPr>
                <w:rFonts w:ascii="宋体" w:hAnsi="宋体" w:cs="宋体"/>
                <w:color w:val="auto"/>
                <w:kern w:val="0"/>
                <w:sz w:val="22"/>
              </w:rPr>
              <w:t>    4、保证电信设备获得进网许可证前后的一致性和质量稳定；</w:t>
            </w:r>
          </w:p>
          <w:p>
            <w:pPr>
              <w:widowControl/>
              <w:spacing w:line="300" w:lineRule="atLeast"/>
              <w:rPr>
                <w:rFonts w:ascii="宋体" w:hAnsi="宋体" w:cs="宋体"/>
                <w:color w:val="auto"/>
                <w:kern w:val="0"/>
                <w:sz w:val="22"/>
              </w:rPr>
            </w:pPr>
            <w:r>
              <w:rPr>
                <w:rFonts w:ascii="宋体" w:hAnsi="宋体" w:cs="宋体"/>
                <w:color w:val="auto"/>
                <w:kern w:val="0"/>
                <w:sz w:val="22"/>
              </w:rPr>
              <w:t>    5、负责售后服务，履行国家规定的包修、包换和包退义务；</w:t>
            </w:r>
          </w:p>
          <w:p>
            <w:pPr>
              <w:widowControl/>
              <w:spacing w:line="300" w:lineRule="atLeast"/>
              <w:rPr>
                <w:rFonts w:ascii="宋体" w:hAnsi="宋体" w:cs="宋体"/>
                <w:color w:val="auto"/>
                <w:kern w:val="0"/>
                <w:sz w:val="22"/>
              </w:rPr>
            </w:pPr>
            <w:r>
              <w:rPr>
                <w:rFonts w:ascii="宋体" w:hAnsi="宋体" w:cs="宋体"/>
                <w:color w:val="auto"/>
                <w:kern w:val="0"/>
                <w:sz w:val="22"/>
              </w:rPr>
              <w:t>    6、获得进网许可证后，严格按规定使用进网许可证和进网许可标志；</w:t>
            </w:r>
          </w:p>
          <w:p>
            <w:pPr>
              <w:widowControl/>
              <w:spacing w:line="300" w:lineRule="atLeast"/>
              <w:rPr>
                <w:rFonts w:ascii="宋体" w:hAnsi="宋体" w:cs="宋体"/>
                <w:color w:val="auto"/>
                <w:kern w:val="0"/>
                <w:sz w:val="22"/>
              </w:rPr>
            </w:pPr>
            <w:r>
              <w:rPr>
                <w:rFonts w:ascii="宋体" w:hAnsi="宋体" w:cs="宋体"/>
                <w:color w:val="auto"/>
                <w:kern w:val="0"/>
                <w:sz w:val="22"/>
              </w:rPr>
              <w:t> </w:t>
            </w:r>
            <w:r>
              <w:rPr>
                <w:rFonts w:hint="eastAsia" w:ascii="宋体" w:hAnsi="宋体" w:cs="宋体"/>
                <w:color w:val="auto"/>
                <w:kern w:val="0"/>
                <w:sz w:val="22"/>
              </w:rPr>
              <w:t xml:space="preserve">  </w:t>
            </w:r>
            <w:r>
              <w:rPr>
                <w:rFonts w:ascii="宋体" w:hAnsi="宋体" w:cs="宋体"/>
                <w:color w:val="auto"/>
                <w:kern w:val="0"/>
                <w:sz w:val="22"/>
              </w:rPr>
              <w:t>7、接受监督检查，如有违反规定行为，愿意接受处罚。</w:t>
            </w:r>
          </w:p>
          <w:p>
            <w:pPr>
              <w:widowControl/>
              <w:spacing w:line="300" w:lineRule="atLeast"/>
              <w:rPr>
                <w:rFonts w:ascii="宋体" w:hAnsi="宋体" w:cs="宋体"/>
                <w:color w:val="auto"/>
                <w:kern w:val="0"/>
                <w:sz w:val="22"/>
              </w:rPr>
            </w:pPr>
            <w:r>
              <w:rPr>
                <w:rFonts w:ascii="宋体" w:hAnsi="宋体" w:cs="宋体"/>
                <w:color w:val="auto"/>
                <w:kern w:val="0"/>
                <w:sz w:val="22"/>
              </w:rPr>
              <w:t xml:space="preserve">                                                            </w:t>
            </w:r>
          </w:p>
          <w:p>
            <w:pPr>
              <w:widowControl/>
              <w:spacing w:line="300" w:lineRule="atLeast"/>
              <w:rPr>
                <w:rFonts w:ascii="宋体" w:hAnsi="宋体" w:cs="宋体"/>
                <w:color w:val="auto"/>
                <w:kern w:val="0"/>
                <w:sz w:val="22"/>
              </w:rPr>
            </w:pPr>
            <w:r>
              <w:rPr>
                <w:rFonts w:ascii="宋体" w:hAnsi="宋体" w:cs="宋体"/>
                <w:color w:val="auto"/>
                <w:kern w:val="0"/>
                <w:sz w:val="22"/>
              </w:rPr>
              <w:t xml:space="preserve">      </w:t>
            </w:r>
          </w:p>
          <w:p>
            <w:pPr>
              <w:widowControl/>
              <w:spacing w:line="300" w:lineRule="atLeast"/>
              <w:rPr>
                <w:rFonts w:ascii="宋体" w:hAnsi="宋体" w:cs="宋体"/>
                <w:color w:val="auto"/>
                <w:kern w:val="0"/>
                <w:sz w:val="22"/>
              </w:rPr>
            </w:pPr>
          </w:p>
          <w:p>
            <w:pPr>
              <w:widowControl/>
              <w:spacing w:line="300" w:lineRule="atLeast"/>
              <w:jc w:val="left"/>
              <w:rPr>
                <w:rFonts w:ascii="宋体" w:hAnsi="宋体" w:cs="宋体"/>
                <w:color w:val="auto"/>
                <w:kern w:val="0"/>
                <w:sz w:val="22"/>
              </w:rPr>
            </w:pPr>
            <w:r>
              <w:rPr>
                <w:rFonts w:ascii="宋体" w:hAnsi="宋体" w:cs="宋体"/>
                <w:color w:val="auto"/>
                <w:kern w:val="0"/>
                <w:sz w:val="22"/>
              </w:rPr>
              <w:t>法定代表人或其授权人（签字）</w:t>
            </w:r>
            <w:r>
              <w:rPr>
                <w:rFonts w:hint="eastAsia" w:ascii="宋体" w:hAnsi="宋体" w:cs="宋体"/>
                <w:color w:val="auto"/>
                <w:kern w:val="0"/>
                <w:sz w:val="22"/>
                <w:shd w:val="pct10" w:color="auto" w:fill="FFFFFF"/>
              </w:rPr>
              <w:t>（未签名）</w:t>
            </w:r>
            <w:r>
              <w:rPr>
                <w:rFonts w:ascii="宋体" w:hAnsi="宋体" w:cs="宋体"/>
                <w:color w:val="auto"/>
                <w:kern w:val="0"/>
                <w:sz w:val="22"/>
              </w:rPr>
              <w:t>  </w:t>
            </w:r>
            <w:r>
              <w:rPr>
                <w:rFonts w:hint="eastAsia" w:ascii="宋体" w:hAnsi="宋体" w:cs="宋体"/>
                <w:color w:val="auto"/>
                <w:kern w:val="0"/>
                <w:sz w:val="22"/>
              </w:rPr>
              <w:t>XXXX</w:t>
            </w:r>
            <w:r>
              <w:rPr>
                <w:rFonts w:ascii="宋体" w:hAnsi="宋体" w:cs="宋体"/>
                <w:color w:val="auto"/>
                <w:kern w:val="0"/>
                <w:sz w:val="22"/>
              </w:rPr>
              <w:t>年</w:t>
            </w:r>
            <w:r>
              <w:rPr>
                <w:rFonts w:hint="eastAsia" w:ascii="宋体" w:hAnsi="宋体" w:cs="宋体"/>
                <w:color w:val="auto"/>
                <w:kern w:val="0"/>
                <w:sz w:val="22"/>
              </w:rPr>
              <w:t>XX</w:t>
            </w:r>
            <w:r>
              <w:rPr>
                <w:rFonts w:ascii="宋体" w:hAnsi="宋体" w:cs="宋体"/>
                <w:color w:val="auto"/>
                <w:kern w:val="0"/>
                <w:sz w:val="22"/>
              </w:rPr>
              <w:t xml:space="preserve"> 月</w:t>
            </w:r>
            <w:r>
              <w:rPr>
                <w:rFonts w:hint="eastAsia" w:ascii="宋体" w:hAnsi="宋体" w:cs="宋体"/>
                <w:color w:val="auto"/>
                <w:kern w:val="0"/>
                <w:sz w:val="22"/>
              </w:rPr>
              <w:t>X</w:t>
            </w:r>
            <w:r>
              <w:rPr>
                <w:rFonts w:ascii="宋体" w:hAnsi="宋体" w:cs="宋体"/>
                <w:color w:val="auto"/>
                <w:kern w:val="0"/>
                <w:sz w:val="22"/>
              </w:rPr>
              <w:t xml:space="preserve"> 日（盖章</w:t>
            </w:r>
            <w:r>
              <w:rPr>
                <w:rFonts w:hint="eastAsia" w:ascii="宋体" w:hAnsi="宋体" w:cs="宋体"/>
                <w:color w:val="auto"/>
                <w:kern w:val="0"/>
                <w:sz w:val="22"/>
              </w:rPr>
              <w:t>）</w:t>
            </w:r>
            <w:r>
              <w:rPr>
                <w:rFonts w:hint="eastAsia" w:ascii="宋体" w:hAnsi="宋体" w:cs="宋体"/>
                <w:color w:val="auto"/>
                <w:kern w:val="0"/>
                <w:sz w:val="22"/>
                <w:shd w:val="pct10" w:color="auto" w:fill="FFFFFF"/>
              </w:rPr>
              <w:t>（未盖章）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0" w:hRule="atLeast"/>
          <w:tblCellSpacing w:w="0" w:type="dxa"/>
          <w:jc w:val="center"/>
        </w:trPr>
        <w:tc>
          <w:tcPr>
            <w:tcW w:w="8326" w:type="dxa"/>
            <w:noWrap w:val="0"/>
            <w:vAlign w:val="top"/>
          </w:tcPr>
          <w:p>
            <w:pPr>
              <w:widowControl/>
              <w:spacing w:line="300" w:lineRule="atLeast"/>
              <w:jc w:val="left"/>
              <w:rPr>
                <w:rFonts w:ascii="宋体" w:hAnsi="宋体" w:cs="宋体"/>
                <w:color w:val="auto"/>
                <w:kern w:val="0"/>
                <w:sz w:val="22"/>
              </w:rPr>
            </w:pPr>
            <w:r>
              <w:rPr>
                <w:rFonts w:ascii="宋体" w:hAnsi="宋体" w:cs="宋体"/>
                <w:color w:val="auto"/>
                <w:kern w:val="0"/>
                <w:sz w:val="22"/>
              </w:rPr>
              <w:t> </w:t>
            </w:r>
          </w:p>
          <w:p>
            <w:pPr>
              <w:widowControl/>
              <w:spacing w:line="300" w:lineRule="atLeast"/>
              <w:jc w:val="left"/>
              <w:rPr>
                <w:rFonts w:ascii="宋体" w:hAnsi="宋体" w:cs="宋体"/>
                <w:color w:val="auto"/>
                <w:kern w:val="0"/>
                <w:sz w:val="22"/>
              </w:rPr>
            </w:pPr>
            <w:r>
              <w:rPr>
                <w:rFonts w:ascii="宋体" w:hAnsi="宋体" w:cs="宋体"/>
                <w:b/>
                <w:bCs/>
                <w:color w:val="auto"/>
                <w:kern w:val="0"/>
                <w:sz w:val="22"/>
              </w:rPr>
              <w:t>填表说明</w:t>
            </w:r>
            <w:r>
              <w:rPr>
                <w:rFonts w:ascii="宋体" w:hAnsi="宋体" w:cs="宋体"/>
                <w:color w:val="auto"/>
                <w:kern w:val="0"/>
                <w:sz w:val="22"/>
              </w:rPr>
              <w:t>：</w:t>
            </w:r>
          </w:p>
          <w:p>
            <w:pPr>
              <w:widowControl/>
              <w:spacing w:line="300" w:lineRule="atLeast"/>
              <w:jc w:val="left"/>
              <w:rPr>
                <w:rFonts w:ascii="宋体" w:hAnsi="宋体" w:cs="宋体"/>
                <w:color w:val="auto"/>
                <w:kern w:val="0"/>
                <w:sz w:val="22"/>
              </w:rPr>
            </w:pPr>
          </w:p>
          <w:p>
            <w:pPr>
              <w:widowControl/>
              <w:spacing w:line="300" w:lineRule="atLeast"/>
              <w:jc w:val="lef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1、</w:t>
            </w:r>
            <w:r>
              <w:rPr>
                <w:rFonts w:hint="eastAsia" w:ascii="宋体" w:hAnsi="宋体" w:cs="宋体"/>
                <w:color w:val="auto"/>
                <w:kern w:val="0"/>
                <w:sz w:val="22"/>
              </w:rPr>
              <w:t>申请材料均应使用中文，证书、执照类材料原件为外文的，应当提供相应的中文译本。</w:t>
            </w:r>
          </w:p>
          <w:p>
            <w:pPr>
              <w:widowControl/>
              <w:spacing w:line="300" w:lineRule="atLeast"/>
              <w:jc w:val="lef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2、本申请表由申请单位法定代表人或其授权人签字并加盖公章；境外生产企业应委托中国境内的代理机构提交申请表，并出具委托书。</w:t>
            </w:r>
          </w:p>
          <w:p>
            <w:pPr>
              <w:widowControl/>
              <w:spacing w:line="300" w:lineRule="atLeast"/>
              <w:jc w:val="lef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3、</w:t>
            </w:r>
            <w:r>
              <w:rPr>
                <w:rFonts w:hint="eastAsia" w:ascii="宋体" w:hAnsi="宋体" w:cs="宋体"/>
                <w:color w:val="auto"/>
                <w:kern w:val="0"/>
                <w:sz w:val="22"/>
              </w:rPr>
              <w:t>申请单位提供的检测报告或产品认证证书应当是国务院产品质量监督部门认可的电信设备检测机构或认证机构出具的</w:t>
            </w:r>
            <w:r>
              <w:rPr>
                <w:rFonts w:ascii="宋体" w:hAnsi="宋体" w:cs="宋体"/>
                <w:color w:val="auto"/>
                <w:kern w:val="0"/>
                <w:sz w:val="22"/>
              </w:rPr>
              <w:t>；</w:t>
            </w:r>
          </w:p>
          <w:p>
            <w:pPr>
              <w:widowControl/>
              <w:spacing w:line="300" w:lineRule="atLeast"/>
              <w:jc w:val="left"/>
              <w:rPr>
                <w:rFonts w:ascii="宋体" w:hAnsi="宋体" w:cs="宋体"/>
                <w:color w:val="auto"/>
                <w:kern w:val="0"/>
                <w:sz w:val="22"/>
              </w:rPr>
            </w:pPr>
            <w:r>
              <w:rPr>
                <w:rFonts w:hint="eastAsia" w:ascii="宋体" w:hAnsi="宋体" w:cs="宋体"/>
                <w:color w:val="auto"/>
                <w:kern w:val="0"/>
                <w:sz w:val="22"/>
              </w:rPr>
              <w:t>　　</w:t>
            </w:r>
            <w:r>
              <w:rPr>
                <w:rFonts w:ascii="宋体" w:hAnsi="宋体" w:cs="宋体"/>
                <w:color w:val="auto"/>
                <w:kern w:val="0"/>
                <w:sz w:val="22"/>
              </w:rPr>
              <w:t>4、对无线电通信设备和涉及网间互联的设备，应在中国境内电信网或者</w:t>
            </w:r>
            <w:r>
              <w:rPr>
                <w:rFonts w:hint="eastAsia" w:ascii="宋体" w:hAnsi="宋体" w:cs="宋体"/>
                <w:color w:val="auto"/>
                <w:kern w:val="0"/>
                <w:sz w:val="22"/>
              </w:rPr>
              <w:t>工业和信息化</w:t>
            </w:r>
            <w:r>
              <w:rPr>
                <w:rFonts w:ascii="宋体" w:hAnsi="宋体" w:cs="宋体"/>
                <w:color w:val="auto"/>
                <w:kern w:val="0"/>
                <w:sz w:val="22"/>
              </w:rPr>
              <w:t>部指定的模拟网上进行至少三个月时间的试验，并由试验单位出具试验报告。</w:t>
            </w:r>
          </w:p>
          <w:p>
            <w:pPr>
              <w:widowControl/>
              <w:spacing w:line="300" w:lineRule="atLeast"/>
              <w:jc w:val="left"/>
              <w:rPr>
                <w:rFonts w:ascii="宋体" w:hAnsi="宋体" w:cs="宋体"/>
                <w:color w:val="auto"/>
                <w:kern w:val="0"/>
                <w:sz w:val="22"/>
              </w:rPr>
            </w:pPr>
            <w:r>
              <w:rPr>
                <w:rFonts w:ascii="宋体" w:hAnsi="宋体" w:cs="宋体"/>
                <w:color w:val="auto"/>
                <w:kern w:val="0"/>
                <w:sz w:val="22"/>
              </w:rPr>
              <w:t> </w:t>
            </w:r>
          </w:p>
        </w:tc>
      </w:tr>
    </w:tbl>
    <w:p>
      <w:pPr>
        <w:widowControl/>
        <w:spacing w:line="300" w:lineRule="atLeast"/>
        <w:rPr>
          <w:rFonts w:ascii="宋体" w:hAnsi="宋体" w:cs="宋体"/>
          <w:color w:val="auto"/>
          <w:kern w:val="0"/>
          <w:sz w:val="22"/>
          <w:szCs w:val="32"/>
        </w:rPr>
      </w:pPr>
      <w:r>
        <w:rPr>
          <w:rFonts w:ascii="宋体" w:hAnsi="宋体" w:cs="宋体"/>
          <w:color w:val="auto"/>
          <w:kern w:val="0"/>
          <w:sz w:val="22"/>
          <w:szCs w:val="32"/>
        </w:rPr>
        <w:t>中华人民共和国</w:t>
      </w:r>
      <w:r>
        <w:rPr>
          <w:rFonts w:hint="eastAsia" w:ascii="宋体" w:hAnsi="宋体" w:cs="宋体"/>
          <w:color w:val="auto"/>
          <w:kern w:val="0"/>
          <w:sz w:val="22"/>
          <w:szCs w:val="32"/>
        </w:rPr>
        <w:t>工业和信息化</w:t>
      </w:r>
      <w:r>
        <w:rPr>
          <w:rFonts w:ascii="宋体" w:hAnsi="宋体" w:cs="宋体"/>
          <w:color w:val="auto"/>
          <w:kern w:val="0"/>
          <w:sz w:val="22"/>
          <w:szCs w:val="32"/>
        </w:rPr>
        <w:t>部制        本表共2页  第2页</w:t>
      </w:r>
    </w:p>
    <w:p>
      <w:pPr>
        <w:adjustRightInd w:val="0"/>
        <w:spacing w:line="400" w:lineRule="exact"/>
        <w:jc w:val="left"/>
        <w:rPr>
          <w:rFonts w:hint="eastAsia" w:ascii="宋体" w:hAnsi="宋体"/>
          <w:color w:val="auto"/>
          <w:sz w:val="32"/>
          <w:szCs w:val="32"/>
        </w:rPr>
      </w:pPr>
    </w:p>
    <w:p>
      <w:pPr>
        <w:pStyle w:val="14"/>
        <w:adjustRightInd w:val="0"/>
        <w:spacing w:line="400" w:lineRule="exact"/>
        <w:ind w:firstLine="0" w:firstLineChars="0"/>
        <w:jc w:val="left"/>
        <w:rPr>
          <w:rFonts w:ascii="黑体" w:hAnsi="黑体" w:eastAsia="黑体"/>
          <w:color w:val="auto"/>
          <w:sz w:val="32"/>
          <w:szCs w:val="32"/>
        </w:rPr>
      </w:pPr>
      <w:r>
        <w:rPr>
          <w:rFonts w:ascii="宋体" w:hAnsi="宋体"/>
          <w:color w:val="auto"/>
          <w:sz w:val="32"/>
          <w:szCs w:val="32"/>
        </w:rPr>
        <w:br w:type="page"/>
      </w:r>
      <w:r>
        <w:rPr>
          <w:rFonts w:ascii="黑体" w:hAnsi="黑体" w:eastAsia="黑体"/>
          <w:color w:val="auto"/>
          <w:sz w:val="32"/>
          <w:szCs w:val="32"/>
        </w:rPr>
        <w:t>附录四：</w:t>
      </w:r>
      <w:r>
        <w:rPr>
          <w:rFonts w:hint="eastAsia" w:ascii="黑体" w:hAnsi="黑体" w:eastAsia="黑体"/>
          <w:color w:val="auto"/>
          <w:sz w:val="32"/>
          <w:szCs w:val="32"/>
        </w:rPr>
        <w:t>常见问题解答</w:t>
      </w:r>
    </w:p>
    <w:p>
      <w:pPr>
        <w:pStyle w:val="14"/>
        <w:adjustRightInd w:val="0"/>
        <w:spacing w:line="400" w:lineRule="exact"/>
        <w:ind w:firstLine="0" w:firstLineChars="0"/>
        <w:jc w:val="left"/>
        <w:rPr>
          <w:rFonts w:hint="eastAsia" w:ascii="宋体" w:hAnsi="宋体"/>
          <w:color w:val="auto"/>
          <w:sz w:val="32"/>
          <w:szCs w:val="32"/>
        </w:rPr>
      </w:pPr>
    </w:p>
    <w:p>
      <w:pPr>
        <w:pStyle w:val="14"/>
        <w:adjustRightInd w:val="0"/>
        <w:spacing w:line="480" w:lineRule="exact"/>
        <w:ind w:firstLine="643"/>
        <w:jc w:val="left"/>
        <w:rPr>
          <w:rFonts w:ascii="仿宋" w:hAnsi="仿宋" w:eastAsia="仿宋"/>
          <w:b/>
          <w:color w:val="auto"/>
          <w:sz w:val="32"/>
          <w:szCs w:val="32"/>
        </w:rPr>
      </w:pPr>
      <w:r>
        <w:rPr>
          <w:rFonts w:ascii="仿宋" w:hAnsi="仿宋" w:eastAsia="仿宋"/>
          <w:b/>
          <w:color w:val="auto"/>
          <w:sz w:val="32"/>
          <w:szCs w:val="32"/>
        </w:rPr>
        <w:t>1</w:t>
      </w:r>
      <w:r>
        <w:rPr>
          <w:rFonts w:hint="eastAsia" w:ascii="仿宋" w:hAnsi="仿宋" w:eastAsia="仿宋"/>
          <w:b/>
          <w:color w:val="auto"/>
          <w:sz w:val="32"/>
          <w:szCs w:val="32"/>
        </w:rPr>
        <w:t>.</w:t>
      </w:r>
      <w:r>
        <w:rPr>
          <w:rFonts w:hint="eastAsia" w:ascii="仿宋" w:hAnsi="仿宋" w:eastAsia="仿宋"/>
          <w:b/>
          <w:color w:val="auto"/>
          <w:sz w:val="32"/>
          <w:szCs w:val="32"/>
        </w:rPr>
        <w:tab/>
      </w:r>
      <w:r>
        <w:rPr>
          <w:rFonts w:hint="eastAsia" w:ascii="仿宋" w:hAnsi="仿宋" w:eastAsia="仿宋"/>
          <w:b/>
          <w:color w:val="auto"/>
          <w:sz w:val="32"/>
          <w:szCs w:val="32"/>
        </w:rPr>
        <w:t>问：哪些电信设备需要办理进网许可证？</w:t>
      </w:r>
    </w:p>
    <w:p>
      <w:pPr>
        <w:spacing w:line="520" w:lineRule="exact"/>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答：《中华人民共和国电信条例》规定，</w:t>
      </w:r>
      <w:r>
        <w:rPr>
          <w:rFonts w:ascii="仿宋" w:hAnsi="仿宋" w:eastAsia="仿宋" w:cs="宋体"/>
          <w:color w:val="auto"/>
          <w:kern w:val="0"/>
          <w:sz w:val="32"/>
          <w:szCs w:val="32"/>
        </w:rPr>
        <w:t>国家对电信终端设备、无线电通信设备和涉及网间互联的设备实行进网许可制度。接入公用电信网的电信终端设备、无线电通信设备和涉及网间互联的设备，必须符合国家规定的标准并取得</w:t>
      </w:r>
      <w:r>
        <w:rPr>
          <w:rFonts w:hint="eastAsia" w:ascii="仿宋" w:hAnsi="仿宋" w:eastAsia="仿宋" w:cs="宋体"/>
          <w:color w:val="auto"/>
          <w:kern w:val="0"/>
          <w:sz w:val="32"/>
          <w:szCs w:val="32"/>
        </w:rPr>
        <w:t>工业和信息化部颁发的</w:t>
      </w:r>
      <w:r>
        <w:rPr>
          <w:rFonts w:ascii="仿宋" w:hAnsi="仿宋" w:eastAsia="仿宋" w:cs="宋体"/>
          <w:color w:val="auto"/>
          <w:kern w:val="0"/>
          <w:sz w:val="32"/>
          <w:szCs w:val="32"/>
        </w:rPr>
        <w:t>进网许可证</w:t>
      </w:r>
      <w:r>
        <w:rPr>
          <w:rFonts w:hint="eastAsia" w:ascii="仿宋" w:hAnsi="仿宋" w:eastAsia="仿宋" w:cs="宋体"/>
          <w:color w:val="auto"/>
          <w:kern w:val="0"/>
          <w:sz w:val="32"/>
          <w:szCs w:val="32"/>
        </w:rPr>
        <w:t>。</w:t>
      </w:r>
    </w:p>
    <w:p>
      <w:pPr>
        <w:pStyle w:val="14"/>
        <w:adjustRightInd w:val="0"/>
        <w:spacing w:line="480" w:lineRule="exact"/>
        <w:ind w:firstLine="640"/>
        <w:jc w:val="left"/>
        <w:rPr>
          <w:rFonts w:ascii="仿宋" w:hAnsi="仿宋" w:eastAsia="仿宋"/>
          <w:color w:val="auto"/>
          <w:sz w:val="32"/>
          <w:szCs w:val="32"/>
        </w:rPr>
      </w:pPr>
      <w:r>
        <w:rPr>
          <w:rFonts w:hint="eastAsia" w:ascii="仿宋" w:hAnsi="仿宋" w:eastAsia="仿宋"/>
          <w:color w:val="auto"/>
          <w:sz w:val="32"/>
          <w:szCs w:val="32"/>
        </w:rPr>
        <w:t>实行进网许可制度的电信设备目录具体设备名称参见电信设备进网管理网站（</w:t>
      </w:r>
      <w:r>
        <w:rPr>
          <w:rFonts w:ascii="仿宋" w:hAnsi="仿宋" w:eastAsia="仿宋"/>
          <w:color w:val="auto"/>
          <w:sz w:val="32"/>
          <w:szCs w:val="32"/>
        </w:rPr>
        <w:t>jwxk.miit.gov.cn</w:t>
      </w:r>
      <w:r>
        <w:rPr>
          <w:rFonts w:hint="eastAsia" w:ascii="仿宋" w:hAnsi="仿宋" w:eastAsia="仿宋"/>
          <w:color w:val="auto"/>
          <w:sz w:val="32"/>
          <w:szCs w:val="32"/>
        </w:rPr>
        <w:t>）</w:t>
      </w:r>
      <w:r>
        <w:rPr>
          <w:rFonts w:ascii="仿宋" w:hAnsi="仿宋" w:eastAsia="仿宋"/>
          <w:color w:val="auto"/>
          <w:sz w:val="32"/>
          <w:szCs w:val="32"/>
        </w:rPr>
        <w:t>—</w:t>
      </w:r>
      <w:r>
        <w:rPr>
          <w:rFonts w:hint="eastAsia" w:ascii="仿宋" w:hAnsi="仿宋" w:eastAsia="仿宋"/>
          <w:color w:val="auto"/>
          <w:sz w:val="32"/>
          <w:szCs w:val="32"/>
        </w:rPr>
        <w:t>“进网指南”</w:t>
      </w:r>
      <w:r>
        <w:rPr>
          <w:rFonts w:ascii="仿宋" w:hAnsi="仿宋" w:eastAsia="仿宋"/>
          <w:color w:val="auto"/>
          <w:sz w:val="32"/>
          <w:szCs w:val="32"/>
        </w:rPr>
        <w:t>—“</w:t>
      </w:r>
      <w:r>
        <w:rPr>
          <w:rFonts w:hint="eastAsia" w:ascii="仿宋" w:hAnsi="仿宋" w:eastAsia="仿宋"/>
          <w:color w:val="auto"/>
          <w:sz w:val="32"/>
          <w:szCs w:val="32"/>
        </w:rPr>
        <w:t>设备目录</w:t>
      </w:r>
      <w:r>
        <w:rPr>
          <w:rFonts w:ascii="仿宋" w:hAnsi="仿宋" w:eastAsia="仿宋"/>
          <w:color w:val="auto"/>
          <w:sz w:val="32"/>
          <w:szCs w:val="32"/>
        </w:rPr>
        <w:t>”—</w:t>
      </w:r>
      <w:r>
        <w:rPr>
          <w:rFonts w:hint="eastAsia" w:ascii="仿宋" w:hAnsi="仿宋" w:eastAsia="仿宋"/>
          <w:color w:val="auto"/>
          <w:sz w:val="32"/>
          <w:szCs w:val="32"/>
        </w:rPr>
        <w:t>“电信设备目录具体设备名称”。</w:t>
      </w:r>
    </w:p>
    <w:p>
      <w:pPr>
        <w:spacing w:line="520" w:lineRule="exact"/>
        <w:ind w:firstLine="643" w:firstLineChars="200"/>
        <w:rPr>
          <w:rFonts w:ascii="仿宋" w:hAnsi="仿宋" w:eastAsia="仿宋"/>
          <w:b/>
          <w:color w:val="auto"/>
          <w:sz w:val="32"/>
          <w:szCs w:val="32"/>
        </w:rPr>
      </w:pPr>
      <w:r>
        <w:rPr>
          <w:rFonts w:ascii="仿宋" w:hAnsi="仿宋" w:eastAsia="仿宋"/>
          <w:b/>
          <w:color w:val="auto"/>
          <w:sz w:val="32"/>
          <w:szCs w:val="32"/>
        </w:rPr>
        <w:t>2</w:t>
      </w:r>
      <w:r>
        <w:rPr>
          <w:rFonts w:hint="eastAsia" w:ascii="仿宋" w:hAnsi="仿宋" w:eastAsia="仿宋"/>
          <w:b/>
          <w:color w:val="auto"/>
          <w:sz w:val="32"/>
          <w:szCs w:val="32"/>
        </w:rPr>
        <w:t>.</w:t>
      </w:r>
      <w:r>
        <w:rPr>
          <w:rFonts w:hint="eastAsia" w:ascii="仿宋" w:hAnsi="仿宋" w:eastAsia="仿宋"/>
          <w:b/>
          <w:color w:val="auto"/>
          <w:sz w:val="32"/>
          <w:szCs w:val="32"/>
        </w:rPr>
        <w:tab/>
      </w:r>
      <w:r>
        <w:rPr>
          <w:rFonts w:hint="eastAsia" w:ascii="仿宋" w:hAnsi="仿宋" w:eastAsia="仿宋"/>
          <w:b/>
          <w:color w:val="auto"/>
          <w:sz w:val="32"/>
          <w:szCs w:val="32"/>
        </w:rPr>
        <w:t>问：什么设备需要专家评审，专家评审的程序是怎样的？</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答：工业和信息化部可以组织专家对申请进网许可的无线电通信设备、涉及网间互联的设备或者电信新设备的总体技术方案、试验报告、检测报告等进行评审。</w:t>
      </w:r>
      <w:r>
        <w:rPr>
          <w:rFonts w:ascii="仿宋" w:hAnsi="仿宋" w:eastAsia="仿宋"/>
          <w:color w:val="auto"/>
          <w:sz w:val="32"/>
          <w:szCs w:val="32"/>
        </w:rPr>
        <w:br w:type="textWrapping"/>
      </w:r>
      <w:r>
        <w:rPr>
          <w:rFonts w:ascii="仿宋" w:hAnsi="仿宋" w:eastAsia="仿宋"/>
          <w:color w:val="auto"/>
          <w:sz w:val="32"/>
          <w:szCs w:val="32"/>
        </w:rPr>
        <w:t xml:space="preserve">    </w:t>
      </w:r>
      <w:r>
        <w:rPr>
          <w:rFonts w:hint="eastAsia" w:ascii="仿宋" w:hAnsi="仿宋" w:eastAsia="仿宋"/>
          <w:color w:val="auto"/>
          <w:sz w:val="32"/>
          <w:szCs w:val="32"/>
        </w:rPr>
        <w:t>可在“进网指南”</w:t>
      </w:r>
      <w:r>
        <w:rPr>
          <w:rFonts w:ascii="仿宋" w:hAnsi="仿宋" w:eastAsia="仿宋"/>
          <w:color w:val="auto"/>
          <w:sz w:val="32"/>
          <w:szCs w:val="32"/>
        </w:rPr>
        <w:t>—“</w:t>
      </w:r>
      <w:r>
        <w:rPr>
          <w:rFonts w:hint="eastAsia" w:ascii="仿宋" w:hAnsi="仿宋" w:eastAsia="仿宋"/>
          <w:color w:val="auto"/>
          <w:sz w:val="32"/>
          <w:szCs w:val="32"/>
        </w:rPr>
        <w:t>设备目录</w:t>
      </w:r>
      <w:r>
        <w:rPr>
          <w:rFonts w:ascii="仿宋" w:hAnsi="仿宋" w:eastAsia="仿宋"/>
          <w:color w:val="auto"/>
          <w:sz w:val="32"/>
          <w:szCs w:val="32"/>
        </w:rPr>
        <w:t>”—</w:t>
      </w:r>
      <w:r>
        <w:rPr>
          <w:rFonts w:hint="eastAsia" w:ascii="仿宋" w:hAnsi="仿宋" w:eastAsia="仿宋"/>
          <w:color w:val="auto"/>
          <w:sz w:val="32"/>
          <w:szCs w:val="32"/>
        </w:rPr>
        <w:t>“电信设备目录具体设备名称”中查看设备是否需要专家评审。专家评审具体程序和要求参见《电信设备进网专家评审管理规定》（信部电</w:t>
      </w:r>
      <w:r>
        <w:rPr>
          <w:rFonts w:ascii="仿宋" w:hAnsi="仿宋" w:eastAsia="仿宋"/>
          <w:color w:val="auto"/>
          <w:sz w:val="32"/>
          <w:szCs w:val="32"/>
        </w:rPr>
        <w:t>[2001]125号</w:t>
      </w:r>
      <w:r>
        <w:rPr>
          <w:rFonts w:hint="eastAsia" w:ascii="仿宋" w:hAnsi="仿宋" w:eastAsia="仿宋"/>
          <w:color w:val="auto"/>
          <w:sz w:val="32"/>
          <w:szCs w:val="32"/>
        </w:rPr>
        <w:t>）。</w:t>
      </w:r>
    </w:p>
    <w:p>
      <w:pPr>
        <w:pStyle w:val="14"/>
        <w:adjustRightInd w:val="0"/>
        <w:spacing w:line="480" w:lineRule="exact"/>
        <w:ind w:firstLine="643"/>
        <w:jc w:val="left"/>
        <w:rPr>
          <w:rFonts w:ascii="仿宋" w:hAnsi="仿宋" w:eastAsia="仿宋"/>
          <w:b/>
          <w:color w:val="auto"/>
          <w:sz w:val="32"/>
          <w:szCs w:val="32"/>
        </w:rPr>
      </w:pPr>
      <w:r>
        <w:rPr>
          <w:rFonts w:ascii="仿宋" w:hAnsi="仿宋" w:eastAsia="仿宋"/>
          <w:b/>
          <w:color w:val="auto"/>
          <w:sz w:val="32"/>
          <w:szCs w:val="32"/>
        </w:rPr>
        <w:t>3</w:t>
      </w:r>
      <w:r>
        <w:rPr>
          <w:rFonts w:hint="eastAsia" w:ascii="仿宋" w:hAnsi="仿宋" w:eastAsia="仿宋"/>
          <w:b/>
          <w:color w:val="auto"/>
          <w:sz w:val="32"/>
          <w:szCs w:val="32"/>
        </w:rPr>
        <w:t>.</w:t>
      </w:r>
      <w:r>
        <w:rPr>
          <w:rFonts w:hint="eastAsia" w:ascii="仿宋" w:hAnsi="仿宋" w:eastAsia="仿宋"/>
          <w:b/>
          <w:color w:val="auto"/>
          <w:sz w:val="32"/>
          <w:szCs w:val="32"/>
        </w:rPr>
        <w:tab/>
      </w:r>
      <w:r>
        <w:rPr>
          <w:rFonts w:hint="eastAsia" w:ascii="仿宋" w:hAnsi="仿宋" w:eastAsia="仿宋"/>
          <w:b/>
          <w:color w:val="auto"/>
          <w:sz w:val="32"/>
          <w:szCs w:val="32"/>
        </w:rPr>
        <w:t>问：进网许可证和进网试用批文有何不同？</w:t>
      </w:r>
    </w:p>
    <w:p>
      <w:pPr>
        <w:spacing w:line="520" w:lineRule="exact"/>
        <w:ind w:firstLine="640" w:firstLineChars="200"/>
        <w:rPr>
          <w:rFonts w:ascii="仿宋" w:hAnsi="仿宋" w:eastAsia="仿宋"/>
          <w:bCs/>
          <w:color w:val="auto"/>
          <w:sz w:val="32"/>
          <w:szCs w:val="32"/>
        </w:rPr>
      </w:pPr>
      <w:r>
        <w:rPr>
          <w:rFonts w:hint="eastAsia" w:ascii="仿宋" w:hAnsi="仿宋" w:eastAsia="仿宋"/>
          <w:color w:val="auto"/>
          <w:sz w:val="32"/>
          <w:szCs w:val="32"/>
        </w:rPr>
        <w:t>答：</w:t>
      </w:r>
      <w:r>
        <w:rPr>
          <w:rFonts w:hint="eastAsia" w:ascii="仿宋" w:hAnsi="仿宋" w:eastAsia="仿宋"/>
          <w:bCs/>
          <w:color w:val="auto"/>
          <w:sz w:val="32"/>
          <w:szCs w:val="32"/>
        </w:rPr>
        <w:t>进网许可证和进网试用批文都是工业和信息化部对进网许可申请审查合格后颁发的审批决定证件，具有同等法律效力。</w:t>
      </w:r>
      <w:r>
        <w:rPr>
          <w:rFonts w:ascii="仿宋" w:hAnsi="仿宋" w:eastAsia="仿宋"/>
          <w:bCs/>
          <w:color w:val="auto"/>
          <w:sz w:val="32"/>
          <w:szCs w:val="32"/>
        </w:rPr>
        <w:br w:type="textWrapping"/>
      </w:r>
      <w:r>
        <w:rPr>
          <w:rFonts w:ascii="仿宋" w:hAnsi="仿宋" w:eastAsia="仿宋"/>
          <w:bCs/>
          <w:color w:val="auto"/>
          <w:sz w:val="32"/>
          <w:szCs w:val="32"/>
        </w:rPr>
        <w:t xml:space="preserve">    </w:t>
      </w:r>
      <w:r>
        <w:rPr>
          <w:rFonts w:hint="eastAsia" w:ascii="仿宋" w:hAnsi="仿宋" w:eastAsia="仿宋"/>
          <w:bCs/>
          <w:color w:val="auto"/>
          <w:sz w:val="32"/>
          <w:szCs w:val="32"/>
        </w:rPr>
        <w:t>根据《电信新设备进网试验管理暂行办法》（信部电</w:t>
      </w:r>
      <w:r>
        <w:rPr>
          <w:rFonts w:ascii="仿宋" w:hAnsi="仿宋" w:eastAsia="仿宋"/>
          <w:bCs/>
          <w:color w:val="auto"/>
          <w:sz w:val="32"/>
          <w:szCs w:val="32"/>
        </w:rPr>
        <w:t>[2003]214号</w:t>
      </w:r>
      <w:r>
        <w:rPr>
          <w:rFonts w:hint="eastAsia" w:ascii="仿宋" w:hAnsi="仿宋" w:eastAsia="仿宋"/>
          <w:bCs/>
          <w:color w:val="auto"/>
          <w:sz w:val="32"/>
          <w:szCs w:val="32"/>
        </w:rPr>
        <w:t>），实行进网许可制度，但尚无正式国家标准、行业标准的，或未列入《第一批实行进网许可制度的电信设备目录》的电信设备，属于电信新设备，电信新设备在符合国家产业政策和不影响网络安全畅通的条件下，准予进网试验，颁发进网试用批文，待国家标准、行业标准颁布后再按程序办理进网许可证。</w:t>
      </w:r>
    </w:p>
    <w:p>
      <w:pPr>
        <w:pStyle w:val="14"/>
        <w:adjustRightInd w:val="0"/>
        <w:spacing w:line="480" w:lineRule="exact"/>
        <w:ind w:firstLine="640"/>
        <w:jc w:val="left"/>
        <w:rPr>
          <w:rFonts w:ascii="仿宋" w:hAnsi="仿宋" w:eastAsia="仿宋"/>
          <w:color w:val="auto"/>
          <w:sz w:val="32"/>
          <w:szCs w:val="32"/>
        </w:rPr>
      </w:pPr>
      <w:r>
        <w:rPr>
          <w:rFonts w:hint="eastAsia" w:ascii="仿宋" w:hAnsi="仿宋" w:eastAsia="仿宋"/>
          <w:bCs/>
          <w:color w:val="auto"/>
          <w:sz w:val="32"/>
          <w:szCs w:val="32"/>
        </w:rPr>
        <w:t>进网许可证的有效期一般为3年，进网试用批文的有效期一般不超过1年。</w:t>
      </w:r>
    </w:p>
    <w:p>
      <w:pPr>
        <w:pStyle w:val="14"/>
        <w:adjustRightInd w:val="0"/>
        <w:spacing w:line="480" w:lineRule="exact"/>
        <w:ind w:firstLine="643"/>
        <w:jc w:val="left"/>
        <w:rPr>
          <w:rFonts w:ascii="仿宋" w:hAnsi="仿宋" w:eastAsia="仿宋"/>
          <w:b/>
          <w:color w:val="auto"/>
          <w:sz w:val="32"/>
          <w:szCs w:val="32"/>
        </w:rPr>
      </w:pPr>
      <w:r>
        <w:rPr>
          <w:rFonts w:ascii="仿宋" w:hAnsi="仿宋" w:eastAsia="仿宋"/>
          <w:b/>
          <w:color w:val="auto"/>
          <w:sz w:val="32"/>
          <w:szCs w:val="32"/>
        </w:rPr>
        <w:t>4</w:t>
      </w:r>
      <w:r>
        <w:rPr>
          <w:rFonts w:hint="eastAsia" w:ascii="仿宋" w:hAnsi="仿宋" w:eastAsia="仿宋"/>
          <w:b/>
          <w:color w:val="auto"/>
          <w:sz w:val="32"/>
          <w:szCs w:val="32"/>
        </w:rPr>
        <w:t>.</w:t>
      </w:r>
      <w:r>
        <w:rPr>
          <w:rFonts w:hint="eastAsia" w:ascii="仿宋" w:hAnsi="仿宋" w:eastAsia="仿宋"/>
          <w:b/>
          <w:color w:val="auto"/>
          <w:sz w:val="32"/>
          <w:szCs w:val="32"/>
        </w:rPr>
        <w:tab/>
      </w:r>
      <w:r>
        <w:rPr>
          <w:rFonts w:hint="eastAsia" w:ascii="仿宋" w:hAnsi="仿宋" w:eastAsia="仿宋"/>
          <w:b/>
          <w:color w:val="auto"/>
          <w:sz w:val="32"/>
          <w:szCs w:val="32"/>
        </w:rPr>
        <w:t>问：进网许可证到期后，应如何办理到期换证？</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w:t>
      </w:r>
      <w:r>
        <w:rPr>
          <w:rFonts w:hint="eastAsia" w:ascii="仿宋" w:hAnsi="仿宋" w:eastAsia="仿宋"/>
          <w:bCs/>
          <w:color w:val="auto"/>
          <w:sz w:val="32"/>
          <w:szCs w:val="32"/>
        </w:rPr>
        <w:t>进网许可证（含进网试用批文）有效期累计满三年，生产企业需继续生产和销售获证电信设备的，应在有效期届满前三个月提出换证申请。证书过期后不再按换证办理,应按新型号重新申请。</w:t>
      </w:r>
      <w:r>
        <w:rPr>
          <w:rFonts w:ascii="仿宋" w:hAnsi="仿宋" w:eastAsia="仿宋"/>
          <w:color w:val="auto"/>
          <w:sz w:val="32"/>
          <w:szCs w:val="32"/>
        </w:rPr>
        <w:br w:type="textWrapping"/>
      </w:r>
      <w:r>
        <w:rPr>
          <w:rFonts w:ascii="仿宋" w:hAnsi="仿宋" w:eastAsia="仿宋"/>
          <w:color w:val="auto"/>
          <w:sz w:val="32"/>
          <w:szCs w:val="32"/>
        </w:rPr>
        <w:t xml:space="preserve">    </w:t>
      </w:r>
      <w:r>
        <w:rPr>
          <w:rFonts w:hint="eastAsia" w:ascii="仿宋" w:hAnsi="仿宋" w:eastAsia="仿宋"/>
          <w:bCs/>
          <w:color w:val="auto"/>
          <w:sz w:val="32"/>
          <w:szCs w:val="32"/>
        </w:rPr>
        <w:t>进网试用批文有效期累计不满三年，如果获证电信设备和进网依据的标准没有变化，不需要进行检测。</w:t>
      </w:r>
      <w:r>
        <w:rPr>
          <w:rFonts w:hint="eastAsia" w:ascii="仿宋" w:hAnsi="仿宋" w:eastAsia="仿宋"/>
          <w:color w:val="auto"/>
          <w:sz w:val="32"/>
          <w:szCs w:val="32"/>
        </w:rPr>
        <w:t xml:space="preserve"> </w:t>
      </w:r>
    </w:p>
    <w:p>
      <w:pPr>
        <w:spacing w:line="520" w:lineRule="exact"/>
        <w:ind w:firstLine="643" w:firstLineChars="200"/>
        <w:rPr>
          <w:rFonts w:ascii="仿宋" w:hAnsi="仿宋" w:eastAsia="仿宋"/>
          <w:color w:val="auto"/>
          <w:sz w:val="32"/>
          <w:szCs w:val="32"/>
        </w:rPr>
      </w:pPr>
      <w:r>
        <w:rPr>
          <w:rFonts w:ascii="仿宋" w:hAnsi="仿宋" w:eastAsia="仿宋"/>
          <w:b/>
          <w:color w:val="auto"/>
          <w:sz w:val="32"/>
          <w:szCs w:val="32"/>
        </w:rPr>
        <w:t xml:space="preserve">5.  </w:t>
      </w:r>
      <w:r>
        <w:rPr>
          <w:rFonts w:hint="eastAsia" w:ascii="仿宋" w:hAnsi="仿宋" w:eastAsia="仿宋"/>
          <w:b/>
          <w:color w:val="auto"/>
          <w:sz w:val="32"/>
          <w:szCs w:val="32"/>
        </w:rPr>
        <w:t>问：申请单位或生产企业名称发生变化，应如何办理换证？</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答：申请单位或生产企业名称发生变更的，应申请更名换证。如果获证电信设备没有变化，不需提供新的检测报告。新证书的证书编号和有效期与原证书相同。</w:t>
      </w:r>
    </w:p>
    <w:p>
      <w:pPr>
        <w:spacing w:line="520" w:lineRule="exact"/>
        <w:ind w:firstLine="643" w:firstLineChars="200"/>
        <w:rPr>
          <w:rFonts w:ascii="仿宋" w:hAnsi="仿宋" w:eastAsia="仿宋"/>
          <w:color w:val="auto"/>
          <w:sz w:val="32"/>
          <w:szCs w:val="32"/>
        </w:rPr>
      </w:pPr>
      <w:r>
        <w:rPr>
          <w:rFonts w:ascii="仿宋" w:hAnsi="仿宋" w:eastAsia="仿宋"/>
          <w:b/>
          <w:color w:val="auto"/>
          <w:sz w:val="32"/>
          <w:szCs w:val="32"/>
        </w:rPr>
        <w:t xml:space="preserve">6.  </w:t>
      </w:r>
      <w:r>
        <w:rPr>
          <w:rFonts w:hint="eastAsia" w:ascii="仿宋" w:hAnsi="仿宋" w:eastAsia="仿宋"/>
          <w:b/>
          <w:color w:val="auto"/>
          <w:sz w:val="32"/>
          <w:szCs w:val="32"/>
        </w:rPr>
        <w:t>问：什么是进网许可标志？</w:t>
      </w:r>
      <w:r>
        <w:rPr>
          <w:rFonts w:ascii="仿宋" w:hAnsi="仿宋" w:eastAsia="仿宋"/>
          <w:color w:val="auto"/>
          <w:sz w:val="32"/>
          <w:szCs w:val="32"/>
        </w:rPr>
        <w:t xml:space="preserve"> </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中华人民共和国电信条例》规定，电信设备生产企业应当在其获得进网许可的电信设备上粘贴进网许可标志。进网许可标志由工业和信息化部统一印制和核发，属于质量标志。未获得进网许可和进网许可证失效的电信设备上不得加贴进网许可标志。</w:t>
      </w:r>
      <w:r>
        <w:rPr>
          <w:rFonts w:ascii="仿宋" w:hAnsi="仿宋" w:eastAsia="仿宋"/>
          <w:color w:val="auto"/>
          <w:sz w:val="32"/>
          <w:szCs w:val="32"/>
        </w:rPr>
        <w:br w:type="textWrapping"/>
      </w:r>
      <w:r>
        <w:rPr>
          <w:rFonts w:hint="eastAsia" w:ascii="仿宋" w:hAnsi="仿宋" w:eastAsia="仿宋"/>
          <w:color w:val="auto"/>
          <w:sz w:val="32"/>
          <w:szCs w:val="32"/>
        </w:rPr>
        <w:t xml:space="preserve">    工业和信息化部为获得进网许可证的设备核发进网许可标志，为获得进网试用批文的设备核发进网试用标志。进网许可标志为蓝色底纹，进网试用标志为绿色底纹。</w:t>
      </w:r>
    </w:p>
    <w:p>
      <w:pPr>
        <w:spacing w:line="520" w:lineRule="exact"/>
        <w:ind w:firstLine="643" w:firstLineChars="200"/>
        <w:rPr>
          <w:rFonts w:ascii="仿宋" w:hAnsi="仿宋" w:eastAsia="仿宋"/>
          <w:color w:val="auto"/>
          <w:sz w:val="32"/>
          <w:szCs w:val="32"/>
        </w:rPr>
      </w:pPr>
      <w:r>
        <w:rPr>
          <w:rFonts w:ascii="仿宋" w:hAnsi="仿宋" w:eastAsia="仿宋"/>
          <w:b/>
          <w:color w:val="auto"/>
          <w:sz w:val="32"/>
          <w:szCs w:val="32"/>
        </w:rPr>
        <w:t xml:space="preserve">7.  </w:t>
      </w:r>
      <w:r>
        <w:rPr>
          <w:rFonts w:hint="eastAsia" w:ascii="仿宋" w:hAnsi="仿宋" w:eastAsia="仿宋"/>
          <w:b/>
          <w:color w:val="auto"/>
          <w:sz w:val="32"/>
          <w:szCs w:val="32"/>
        </w:rPr>
        <w:t>问：如何订制进网许可标志？</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答：申请单位负责订制进网许可标志，可登录工业和信息化部政务服务平台（</w:t>
      </w:r>
      <w:r>
        <w:rPr>
          <w:color w:val="auto"/>
        </w:rPr>
        <w:fldChar w:fldCharType="begin"/>
      </w:r>
      <w:r>
        <w:rPr>
          <w:color w:val="auto"/>
        </w:rPr>
        <w:instrText xml:space="preserve"> HYPERLINK "https://ythzxfw.miit.gov.cn/" </w:instrText>
      </w:r>
      <w:r>
        <w:rPr>
          <w:color w:val="auto"/>
        </w:rPr>
        <w:fldChar w:fldCharType="separate"/>
      </w:r>
      <w:r>
        <w:rPr>
          <w:rFonts w:hint="eastAsia" w:ascii="仿宋" w:hAnsi="仿宋" w:eastAsia="仿宋"/>
          <w:color w:val="auto"/>
          <w:sz w:val="32"/>
          <w:szCs w:val="32"/>
        </w:rPr>
        <w:t>https://ythzxfw.miit.gov.cn</w:t>
      </w:r>
      <w:r>
        <w:rPr>
          <w:rFonts w:ascii="仿宋" w:hAnsi="仿宋" w:eastAsia="仿宋"/>
          <w:color w:val="auto"/>
          <w:sz w:val="32"/>
          <w:szCs w:val="32"/>
        </w:rPr>
        <w:fldChar w:fldCharType="end"/>
      </w:r>
      <w:r>
        <w:rPr>
          <w:rFonts w:hint="eastAsia" w:ascii="仿宋" w:hAnsi="仿宋" w:eastAsia="仿宋"/>
          <w:color w:val="auto"/>
          <w:sz w:val="32"/>
          <w:szCs w:val="32"/>
        </w:rPr>
        <w:t>），进入电信和互联网业务-电信设备进网许可（含试用）审批-在线办理，在线填写订制申请。</w:t>
      </w:r>
    </w:p>
    <w:p>
      <w:pPr>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申请单位可自行领取也可委托电信设备认证中心邮寄进网许可标志。详细要求请参见电信设备进网管理网站（</w:t>
      </w:r>
      <w:r>
        <w:rPr>
          <w:rFonts w:ascii="仿宋" w:hAnsi="仿宋" w:eastAsia="仿宋"/>
          <w:color w:val="auto"/>
          <w:sz w:val="32"/>
          <w:szCs w:val="32"/>
        </w:rPr>
        <w:t>jwxk.miit.gov.cn</w:t>
      </w:r>
      <w:r>
        <w:rPr>
          <w:rFonts w:hint="eastAsia" w:ascii="仿宋" w:hAnsi="仿宋" w:eastAsia="仿宋"/>
          <w:color w:val="auto"/>
          <w:sz w:val="32"/>
          <w:szCs w:val="32"/>
        </w:rPr>
        <w:t>）—“进网指南”—“进网须知”—</w:t>
      </w:r>
      <w:r>
        <w:rPr>
          <w:rFonts w:ascii="仿宋" w:hAnsi="仿宋" w:eastAsia="仿宋"/>
          <w:color w:val="auto"/>
          <w:sz w:val="32"/>
          <w:szCs w:val="32"/>
        </w:rPr>
        <w:fldChar w:fldCharType="begin"/>
      </w:r>
      <w:r>
        <w:rPr>
          <w:rFonts w:ascii="仿宋" w:hAnsi="仿宋" w:eastAsia="仿宋"/>
          <w:color w:val="auto"/>
          <w:sz w:val="32"/>
          <w:szCs w:val="32"/>
        </w:rPr>
        <w:instrText xml:space="preserve"> HYPERLINK "http://www.tenaa.com.cn/JWZN/QAndA.aspx" </w:instrText>
      </w:r>
      <w:r>
        <w:rPr>
          <w:rFonts w:ascii="仿宋" w:hAnsi="仿宋" w:eastAsia="仿宋"/>
          <w:color w:val="auto"/>
          <w:sz w:val="32"/>
          <w:szCs w:val="32"/>
        </w:rPr>
        <w:fldChar w:fldCharType="separate"/>
      </w:r>
      <w:r>
        <w:rPr>
          <w:rFonts w:ascii="仿宋" w:hAnsi="仿宋" w:eastAsia="仿宋"/>
          <w:color w:val="auto"/>
          <w:sz w:val="32"/>
          <w:szCs w:val="32"/>
        </w:rPr>
        <w:t>《</w:t>
      </w:r>
      <w:r>
        <w:rPr>
          <w:rFonts w:ascii="仿宋" w:hAnsi="仿宋" w:eastAsia="仿宋"/>
          <w:color w:val="auto"/>
          <w:sz w:val="32"/>
          <w:szCs w:val="32"/>
        </w:rPr>
        <w:fldChar w:fldCharType="begin"/>
      </w:r>
      <w:r>
        <w:rPr>
          <w:rFonts w:ascii="仿宋" w:hAnsi="仿宋" w:eastAsia="仿宋"/>
          <w:color w:val="auto"/>
          <w:sz w:val="32"/>
          <w:szCs w:val="32"/>
        </w:rPr>
        <w:instrText xml:space="preserve"> HYPERLINK "http://www.tenaa.com.cn/XXFB/ShowDetailInfo.aspx?code=L9WWK0i5r8qqqs%2f1H6cpkYiQNhJl7GojhDng3J5g4%2bbd%2bEztw80O%2bucbW24q%2buxQHZuC4MkAw3g%3d" </w:instrText>
      </w:r>
      <w:r>
        <w:rPr>
          <w:rFonts w:ascii="仿宋" w:hAnsi="仿宋" w:eastAsia="仿宋"/>
          <w:color w:val="auto"/>
          <w:sz w:val="32"/>
          <w:szCs w:val="32"/>
        </w:rPr>
        <w:fldChar w:fldCharType="separate"/>
      </w:r>
      <w:r>
        <w:rPr>
          <w:rFonts w:ascii="仿宋" w:hAnsi="仿宋" w:eastAsia="仿宋"/>
          <w:color w:val="auto"/>
          <w:sz w:val="32"/>
          <w:szCs w:val="32"/>
        </w:rPr>
        <w:t>进网许可标志的订制程序和要求</w:t>
      </w:r>
      <w:r>
        <w:rPr>
          <w:rFonts w:ascii="仿宋" w:hAnsi="仿宋" w:eastAsia="仿宋"/>
          <w:color w:val="auto"/>
          <w:sz w:val="32"/>
          <w:szCs w:val="32"/>
        </w:rPr>
        <w:fldChar w:fldCharType="end"/>
      </w:r>
      <w:r>
        <w:rPr>
          <w:rFonts w:ascii="仿宋" w:hAnsi="仿宋" w:eastAsia="仿宋"/>
          <w:color w:val="auto"/>
          <w:sz w:val="32"/>
          <w:szCs w:val="32"/>
        </w:rPr>
        <w:t>》</w:t>
      </w:r>
      <w:r>
        <w:rPr>
          <w:rFonts w:ascii="仿宋" w:hAnsi="仿宋" w:eastAsia="仿宋"/>
          <w:color w:val="auto"/>
          <w:sz w:val="32"/>
          <w:szCs w:val="32"/>
        </w:rPr>
        <w:fldChar w:fldCharType="end"/>
      </w:r>
      <w:r>
        <w:rPr>
          <w:rFonts w:hint="eastAsia" w:ascii="仿宋" w:hAnsi="仿宋" w:eastAsia="仿宋"/>
          <w:color w:val="auto"/>
          <w:sz w:val="32"/>
          <w:szCs w:val="32"/>
        </w:rPr>
        <w:t>。</w:t>
      </w:r>
      <w:r>
        <w:rPr>
          <w:rFonts w:ascii="仿宋" w:hAnsi="仿宋" w:eastAsia="仿宋"/>
          <w:color w:val="auto"/>
          <w:sz w:val="32"/>
          <w:szCs w:val="32"/>
        </w:rPr>
        <w:t xml:space="preserve"> </w:t>
      </w:r>
    </w:p>
    <w:p>
      <w:pPr>
        <w:pStyle w:val="14"/>
        <w:adjustRightInd w:val="0"/>
        <w:spacing w:line="480" w:lineRule="exact"/>
        <w:ind w:firstLine="640"/>
        <w:jc w:val="left"/>
        <w:rPr>
          <w:rFonts w:hint="eastAsia" w:ascii="仿宋" w:hAnsi="仿宋" w:eastAsia="仿宋"/>
          <w:color w:val="auto"/>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A249A"/>
    <w:multiLevelType w:val="multilevel"/>
    <w:tmpl w:val="05DA249A"/>
    <w:lvl w:ilvl="0" w:tentative="0">
      <w:start w:val="2"/>
      <w:numFmt w:val="japaneseCounting"/>
      <w:lvlText w:val="（%1）"/>
      <w:lvlJc w:val="left"/>
      <w:pPr>
        <w:ind w:left="1789" w:hanging="10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114771FF"/>
    <w:multiLevelType w:val="multilevel"/>
    <w:tmpl w:val="114771FF"/>
    <w:lvl w:ilvl="0" w:tentative="0">
      <w:start w:val="1"/>
      <w:numFmt w:val="chineseCountingThousand"/>
      <w:suff w:val="nothing"/>
      <w:lvlText w:val="%1、"/>
      <w:lvlJc w:val="left"/>
      <w:pPr>
        <w:ind w:left="720" w:hanging="720"/>
      </w:pPr>
      <w:rPr>
        <w:rFonts w:hint="default"/>
        <w:b w:val="0"/>
        <w:i w:val="0"/>
      </w:rPr>
    </w:lvl>
    <w:lvl w:ilvl="1" w:tentative="0">
      <w:start w:val="1"/>
      <w:numFmt w:val="japaneseCounting"/>
      <w:lvlText w:val="（%2）"/>
      <w:lvlJc w:val="left"/>
      <w:pPr>
        <w:ind w:left="1500" w:hanging="1080"/>
      </w:pPr>
      <w:rPr>
        <w:rFonts w:hint="default"/>
      </w:r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ongchao">
    <w15:presenceInfo w15:providerId="WPS Office" w15:userId="161079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hyphenationZone w:val="360"/>
  <w:drawingGridHorizontalSpacing w:val="181"/>
  <w:drawingGridVerticalSpacing w:val="2652"/>
  <w:displayHorizontalDrawingGridEvery w:val="1"/>
  <w:displayVerticalDrawingGridEvery w:val="1"/>
  <w:doNotUseMarginsForDrawingGridOrigin w:val="1"/>
  <w:drawingGridHorizontalOrigin w:val="1797"/>
  <w:drawingGridVerticalOrigin w:val="314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6"/>
    <w:rsid w:val="00003102"/>
    <w:rsid w:val="00003E23"/>
    <w:rsid w:val="00005E34"/>
    <w:rsid w:val="00011B0C"/>
    <w:rsid w:val="00013D94"/>
    <w:rsid w:val="000146B9"/>
    <w:rsid w:val="000172C1"/>
    <w:rsid w:val="0001737B"/>
    <w:rsid w:val="00021A29"/>
    <w:rsid w:val="000227B2"/>
    <w:rsid w:val="0002287F"/>
    <w:rsid w:val="0002730E"/>
    <w:rsid w:val="00031639"/>
    <w:rsid w:val="000330F7"/>
    <w:rsid w:val="00034171"/>
    <w:rsid w:val="0003662D"/>
    <w:rsid w:val="00040E6D"/>
    <w:rsid w:val="000442DF"/>
    <w:rsid w:val="00052E0A"/>
    <w:rsid w:val="00064363"/>
    <w:rsid w:val="00066A5B"/>
    <w:rsid w:val="000727DF"/>
    <w:rsid w:val="00073A52"/>
    <w:rsid w:val="000777E5"/>
    <w:rsid w:val="000824E3"/>
    <w:rsid w:val="000826CC"/>
    <w:rsid w:val="000863E7"/>
    <w:rsid w:val="00086E75"/>
    <w:rsid w:val="00086FB5"/>
    <w:rsid w:val="000878BA"/>
    <w:rsid w:val="00087AE8"/>
    <w:rsid w:val="000923AC"/>
    <w:rsid w:val="000927F4"/>
    <w:rsid w:val="00093FC6"/>
    <w:rsid w:val="00094A77"/>
    <w:rsid w:val="00096195"/>
    <w:rsid w:val="000965B0"/>
    <w:rsid w:val="00097EA5"/>
    <w:rsid w:val="000A1DAA"/>
    <w:rsid w:val="000A332B"/>
    <w:rsid w:val="000A7A8A"/>
    <w:rsid w:val="000B6BAF"/>
    <w:rsid w:val="000B6DA0"/>
    <w:rsid w:val="000C4A41"/>
    <w:rsid w:val="000C56E0"/>
    <w:rsid w:val="000C7CF7"/>
    <w:rsid w:val="000C7F24"/>
    <w:rsid w:val="000C7F56"/>
    <w:rsid w:val="000D696D"/>
    <w:rsid w:val="000D7B6E"/>
    <w:rsid w:val="000E3B78"/>
    <w:rsid w:val="000E4296"/>
    <w:rsid w:val="000E7C3A"/>
    <w:rsid w:val="000F0D0F"/>
    <w:rsid w:val="001011CB"/>
    <w:rsid w:val="00103821"/>
    <w:rsid w:val="0010511A"/>
    <w:rsid w:val="00112960"/>
    <w:rsid w:val="00112EB0"/>
    <w:rsid w:val="00115EBC"/>
    <w:rsid w:val="00116220"/>
    <w:rsid w:val="00120F23"/>
    <w:rsid w:val="0012289E"/>
    <w:rsid w:val="00122C85"/>
    <w:rsid w:val="0012752B"/>
    <w:rsid w:val="001329D4"/>
    <w:rsid w:val="001345F0"/>
    <w:rsid w:val="00134CD5"/>
    <w:rsid w:val="0013759E"/>
    <w:rsid w:val="0013797A"/>
    <w:rsid w:val="00137C4B"/>
    <w:rsid w:val="00137D3D"/>
    <w:rsid w:val="00143C23"/>
    <w:rsid w:val="001464B0"/>
    <w:rsid w:val="00152E0A"/>
    <w:rsid w:val="0015316D"/>
    <w:rsid w:val="00154CC8"/>
    <w:rsid w:val="00160287"/>
    <w:rsid w:val="00160B48"/>
    <w:rsid w:val="0016405C"/>
    <w:rsid w:val="001640E5"/>
    <w:rsid w:val="00170BEF"/>
    <w:rsid w:val="001715E8"/>
    <w:rsid w:val="00174496"/>
    <w:rsid w:val="00176928"/>
    <w:rsid w:val="00180248"/>
    <w:rsid w:val="00180612"/>
    <w:rsid w:val="001814F2"/>
    <w:rsid w:val="00182E80"/>
    <w:rsid w:val="00185541"/>
    <w:rsid w:val="001861A0"/>
    <w:rsid w:val="0018783C"/>
    <w:rsid w:val="00190116"/>
    <w:rsid w:val="0019508A"/>
    <w:rsid w:val="001A0BC3"/>
    <w:rsid w:val="001A196B"/>
    <w:rsid w:val="001A43C4"/>
    <w:rsid w:val="001A46F0"/>
    <w:rsid w:val="001A4757"/>
    <w:rsid w:val="001A7EB3"/>
    <w:rsid w:val="001B2741"/>
    <w:rsid w:val="001B39F8"/>
    <w:rsid w:val="001B578C"/>
    <w:rsid w:val="001B62BB"/>
    <w:rsid w:val="001B6FF7"/>
    <w:rsid w:val="001C07FA"/>
    <w:rsid w:val="001C7433"/>
    <w:rsid w:val="001C7A2C"/>
    <w:rsid w:val="001D0595"/>
    <w:rsid w:val="001D31D3"/>
    <w:rsid w:val="001D3FD7"/>
    <w:rsid w:val="001D57CA"/>
    <w:rsid w:val="001E34B7"/>
    <w:rsid w:val="001E55B5"/>
    <w:rsid w:val="001E6FFD"/>
    <w:rsid w:val="001F0AF8"/>
    <w:rsid w:val="001F233F"/>
    <w:rsid w:val="00213656"/>
    <w:rsid w:val="00214820"/>
    <w:rsid w:val="00215268"/>
    <w:rsid w:val="002164B7"/>
    <w:rsid w:val="00217543"/>
    <w:rsid w:val="00225ADE"/>
    <w:rsid w:val="002303EF"/>
    <w:rsid w:val="00231DE4"/>
    <w:rsid w:val="00232B76"/>
    <w:rsid w:val="002333B0"/>
    <w:rsid w:val="00234F52"/>
    <w:rsid w:val="002353B5"/>
    <w:rsid w:val="0023599E"/>
    <w:rsid w:val="002477E2"/>
    <w:rsid w:val="00256EFA"/>
    <w:rsid w:val="0026509E"/>
    <w:rsid w:val="0026699F"/>
    <w:rsid w:val="00266EC3"/>
    <w:rsid w:val="00267E63"/>
    <w:rsid w:val="002748CA"/>
    <w:rsid w:val="00277082"/>
    <w:rsid w:val="0028349D"/>
    <w:rsid w:val="00286C77"/>
    <w:rsid w:val="00287530"/>
    <w:rsid w:val="00291345"/>
    <w:rsid w:val="00292683"/>
    <w:rsid w:val="00294B1E"/>
    <w:rsid w:val="00296C67"/>
    <w:rsid w:val="002A128C"/>
    <w:rsid w:val="002A1783"/>
    <w:rsid w:val="002A24E3"/>
    <w:rsid w:val="002A27C9"/>
    <w:rsid w:val="002A33FA"/>
    <w:rsid w:val="002A4263"/>
    <w:rsid w:val="002A5069"/>
    <w:rsid w:val="002A5DD9"/>
    <w:rsid w:val="002A652A"/>
    <w:rsid w:val="002B03AC"/>
    <w:rsid w:val="002B4C82"/>
    <w:rsid w:val="002B5C54"/>
    <w:rsid w:val="002B7D77"/>
    <w:rsid w:val="002B7E03"/>
    <w:rsid w:val="002C3307"/>
    <w:rsid w:val="002C4E8F"/>
    <w:rsid w:val="002C7298"/>
    <w:rsid w:val="002C794C"/>
    <w:rsid w:val="002D28B8"/>
    <w:rsid w:val="002D28E2"/>
    <w:rsid w:val="002D3E15"/>
    <w:rsid w:val="002D51B5"/>
    <w:rsid w:val="002D5B11"/>
    <w:rsid w:val="002D70A7"/>
    <w:rsid w:val="002D7E41"/>
    <w:rsid w:val="002E2351"/>
    <w:rsid w:val="002E32A4"/>
    <w:rsid w:val="002E4EA9"/>
    <w:rsid w:val="002F0532"/>
    <w:rsid w:val="002F4173"/>
    <w:rsid w:val="002F41F2"/>
    <w:rsid w:val="002F5250"/>
    <w:rsid w:val="002F7BEC"/>
    <w:rsid w:val="003012AF"/>
    <w:rsid w:val="00313483"/>
    <w:rsid w:val="00315409"/>
    <w:rsid w:val="00320C0E"/>
    <w:rsid w:val="003221FF"/>
    <w:rsid w:val="00323EFC"/>
    <w:rsid w:val="00325C06"/>
    <w:rsid w:val="00330EEA"/>
    <w:rsid w:val="00331232"/>
    <w:rsid w:val="0033324F"/>
    <w:rsid w:val="00336D9D"/>
    <w:rsid w:val="00336F63"/>
    <w:rsid w:val="003428D1"/>
    <w:rsid w:val="00342902"/>
    <w:rsid w:val="00347190"/>
    <w:rsid w:val="00347264"/>
    <w:rsid w:val="00351421"/>
    <w:rsid w:val="003515A0"/>
    <w:rsid w:val="003522C4"/>
    <w:rsid w:val="003529C4"/>
    <w:rsid w:val="003539CF"/>
    <w:rsid w:val="00353DAD"/>
    <w:rsid w:val="0036032B"/>
    <w:rsid w:val="0036180B"/>
    <w:rsid w:val="00361BBF"/>
    <w:rsid w:val="003625A0"/>
    <w:rsid w:val="00374FF7"/>
    <w:rsid w:val="00376A43"/>
    <w:rsid w:val="0038002F"/>
    <w:rsid w:val="0038053D"/>
    <w:rsid w:val="00386F77"/>
    <w:rsid w:val="00391121"/>
    <w:rsid w:val="00391E22"/>
    <w:rsid w:val="0039571C"/>
    <w:rsid w:val="003A2A13"/>
    <w:rsid w:val="003B3D80"/>
    <w:rsid w:val="003B49A3"/>
    <w:rsid w:val="003B7F20"/>
    <w:rsid w:val="003C02E0"/>
    <w:rsid w:val="003C0316"/>
    <w:rsid w:val="003C0A61"/>
    <w:rsid w:val="003C14CA"/>
    <w:rsid w:val="003C201E"/>
    <w:rsid w:val="003C44FB"/>
    <w:rsid w:val="003C4D7B"/>
    <w:rsid w:val="003C6DA2"/>
    <w:rsid w:val="003D0F6E"/>
    <w:rsid w:val="003E08F0"/>
    <w:rsid w:val="003E110C"/>
    <w:rsid w:val="003E14AE"/>
    <w:rsid w:val="003E23EC"/>
    <w:rsid w:val="003E270C"/>
    <w:rsid w:val="003E2E0A"/>
    <w:rsid w:val="003E4304"/>
    <w:rsid w:val="003E483C"/>
    <w:rsid w:val="003F0BD3"/>
    <w:rsid w:val="003F1D06"/>
    <w:rsid w:val="004003A6"/>
    <w:rsid w:val="00404FAB"/>
    <w:rsid w:val="00405382"/>
    <w:rsid w:val="00406382"/>
    <w:rsid w:val="00410B20"/>
    <w:rsid w:val="0041223B"/>
    <w:rsid w:val="00413F8E"/>
    <w:rsid w:val="00416CA8"/>
    <w:rsid w:val="0042129B"/>
    <w:rsid w:val="004228FD"/>
    <w:rsid w:val="0042322F"/>
    <w:rsid w:val="00423499"/>
    <w:rsid w:val="00423767"/>
    <w:rsid w:val="00424250"/>
    <w:rsid w:val="00424524"/>
    <w:rsid w:val="0042584E"/>
    <w:rsid w:val="00425DAF"/>
    <w:rsid w:val="00432E3D"/>
    <w:rsid w:val="00432E68"/>
    <w:rsid w:val="00435748"/>
    <w:rsid w:val="00437978"/>
    <w:rsid w:val="00440C03"/>
    <w:rsid w:val="004444AE"/>
    <w:rsid w:val="0044472E"/>
    <w:rsid w:val="00445191"/>
    <w:rsid w:val="00446203"/>
    <w:rsid w:val="00457D9D"/>
    <w:rsid w:val="0046209A"/>
    <w:rsid w:val="004637EB"/>
    <w:rsid w:val="00467BE9"/>
    <w:rsid w:val="00471E6D"/>
    <w:rsid w:val="00476FC4"/>
    <w:rsid w:val="00477FDF"/>
    <w:rsid w:val="00480C73"/>
    <w:rsid w:val="0048102B"/>
    <w:rsid w:val="00483DED"/>
    <w:rsid w:val="00484885"/>
    <w:rsid w:val="0048574D"/>
    <w:rsid w:val="004862D5"/>
    <w:rsid w:val="00487A79"/>
    <w:rsid w:val="004900C3"/>
    <w:rsid w:val="00493F60"/>
    <w:rsid w:val="004A5334"/>
    <w:rsid w:val="004A58D8"/>
    <w:rsid w:val="004A6E21"/>
    <w:rsid w:val="004A7DBB"/>
    <w:rsid w:val="004B361B"/>
    <w:rsid w:val="004B4BCB"/>
    <w:rsid w:val="004B6F2A"/>
    <w:rsid w:val="004B7B00"/>
    <w:rsid w:val="004C1711"/>
    <w:rsid w:val="004C2CDD"/>
    <w:rsid w:val="004C3510"/>
    <w:rsid w:val="004C49EF"/>
    <w:rsid w:val="004D4856"/>
    <w:rsid w:val="004D4C01"/>
    <w:rsid w:val="004E3307"/>
    <w:rsid w:val="004E7915"/>
    <w:rsid w:val="004F0910"/>
    <w:rsid w:val="004F110A"/>
    <w:rsid w:val="004F3CC9"/>
    <w:rsid w:val="004F4BB8"/>
    <w:rsid w:val="0050298B"/>
    <w:rsid w:val="00506274"/>
    <w:rsid w:val="005077B2"/>
    <w:rsid w:val="00510559"/>
    <w:rsid w:val="00511C18"/>
    <w:rsid w:val="00513492"/>
    <w:rsid w:val="005135F7"/>
    <w:rsid w:val="00514242"/>
    <w:rsid w:val="005154E1"/>
    <w:rsid w:val="00520718"/>
    <w:rsid w:val="005249BA"/>
    <w:rsid w:val="00525A19"/>
    <w:rsid w:val="00526E02"/>
    <w:rsid w:val="00530CC1"/>
    <w:rsid w:val="00530DE3"/>
    <w:rsid w:val="00531EA0"/>
    <w:rsid w:val="005322A5"/>
    <w:rsid w:val="0053297B"/>
    <w:rsid w:val="00534141"/>
    <w:rsid w:val="0053603D"/>
    <w:rsid w:val="005371D3"/>
    <w:rsid w:val="00537DF1"/>
    <w:rsid w:val="005431F6"/>
    <w:rsid w:val="005437DD"/>
    <w:rsid w:val="00544286"/>
    <w:rsid w:val="005446C3"/>
    <w:rsid w:val="005458DF"/>
    <w:rsid w:val="005460CC"/>
    <w:rsid w:val="00546713"/>
    <w:rsid w:val="0055033F"/>
    <w:rsid w:val="00552289"/>
    <w:rsid w:val="0055463C"/>
    <w:rsid w:val="005560C2"/>
    <w:rsid w:val="005606C5"/>
    <w:rsid w:val="00564F5C"/>
    <w:rsid w:val="005665FD"/>
    <w:rsid w:val="00566EEB"/>
    <w:rsid w:val="005672CA"/>
    <w:rsid w:val="00570DF2"/>
    <w:rsid w:val="00573150"/>
    <w:rsid w:val="00573A90"/>
    <w:rsid w:val="00576426"/>
    <w:rsid w:val="005765ED"/>
    <w:rsid w:val="005811E3"/>
    <w:rsid w:val="005812B3"/>
    <w:rsid w:val="005819B6"/>
    <w:rsid w:val="00582400"/>
    <w:rsid w:val="00582B6E"/>
    <w:rsid w:val="00590E79"/>
    <w:rsid w:val="00591633"/>
    <w:rsid w:val="00592920"/>
    <w:rsid w:val="00592B70"/>
    <w:rsid w:val="0059733F"/>
    <w:rsid w:val="005A0942"/>
    <w:rsid w:val="005A33A9"/>
    <w:rsid w:val="005A3573"/>
    <w:rsid w:val="005B0830"/>
    <w:rsid w:val="005B2182"/>
    <w:rsid w:val="005B3732"/>
    <w:rsid w:val="005B47DA"/>
    <w:rsid w:val="005B4ED7"/>
    <w:rsid w:val="005B7050"/>
    <w:rsid w:val="005C2041"/>
    <w:rsid w:val="005C3467"/>
    <w:rsid w:val="005C3802"/>
    <w:rsid w:val="005D11F1"/>
    <w:rsid w:val="005D156B"/>
    <w:rsid w:val="005D16E3"/>
    <w:rsid w:val="005D2657"/>
    <w:rsid w:val="005D2A4F"/>
    <w:rsid w:val="005E136B"/>
    <w:rsid w:val="005E302E"/>
    <w:rsid w:val="005E67FF"/>
    <w:rsid w:val="005F0DE4"/>
    <w:rsid w:val="005F3976"/>
    <w:rsid w:val="005F4CA9"/>
    <w:rsid w:val="00605A83"/>
    <w:rsid w:val="00606321"/>
    <w:rsid w:val="00607779"/>
    <w:rsid w:val="006102B5"/>
    <w:rsid w:val="00612109"/>
    <w:rsid w:val="00612247"/>
    <w:rsid w:val="00612E71"/>
    <w:rsid w:val="006174E3"/>
    <w:rsid w:val="006205C5"/>
    <w:rsid w:val="00620B9D"/>
    <w:rsid w:val="00622287"/>
    <w:rsid w:val="006225E8"/>
    <w:rsid w:val="0062682C"/>
    <w:rsid w:val="006309F8"/>
    <w:rsid w:val="006309FF"/>
    <w:rsid w:val="00630DEB"/>
    <w:rsid w:val="0063246C"/>
    <w:rsid w:val="00633A8A"/>
    <w:rsid w:val="00637228"/>
    <w:rsid w:val="006406FF"/>
    <w:rsid w:val="0064156D"/>
    <w:rsid w:val="00641D87"/>
    <w:rsid w:val="0064281C"/>
    <w:rsid w:val="00643200"/>
    <w:rsid w:val="006436EC"/>
    <w:rsid w:val="006444C1"/>
    <w:rsid w:val="0064534C"/>
    <w:rsid w:val="006468C0"/>
    <w:rsid w:val="00650432"/>
    <w:rsid w:val="0065183B"/>
    <w:rsid w:val="0065350F"/>
    <w:rsid w:val="00657DF1"/>
    <w:rsid w:val="00661BE0"/>
    <w:rsid w:val="00665622"/>
    <w:rsid w:val="00665948"/>
    <w:rsid w:val="00665C87"/>
    <w:rsid w:val="00667DE4"/>
    <w:rsid w:val="0067251E"/>
    <w:rsid w:val="00673855"/>
    <w:rsid w:val="00674828"/>
    <w:rsid w:val="00674848"/>
    <w:rsid w:val="0068084C"/>
    <w:rsid w:val="006842E8"/>
    <w:rsid w:val="006900BC"/>
    <w:rsid w:val="006905EA"/>
    <w:rsid w:val="00692DE6"/>
    <w:rsid w:val="006937E1"/>
    <w:rsid w:val="00697D01"/>
    <w:rsid w:val="006A23FA"/>
    <w:rsid w:val="006A2562"/>
    <w:rsid w:val="006A7A99"/>
    <w:rsid w:val="006B0275"/>
    <w:rsid w:val="006B098F"/>
    <w:rsid w:val="006B2C5B"/>
    <w:rsid w:val="006B2F8C"/>
    <w:rsid w:val="006B4C5D"/>
    <w:rsid w:val="006B5150"/>
    <w:rsid w:val="006B7A44"/>
    <w:rsid w:val="006C38C6"/>
    <w:rsid w:val="006C583C"/>
    <w:rsid w:val="006D1019"/>
    <w:rsid w:val="006D343A"/>
    <w:rsid w:val="006D5C1D"/>
    <w:rsid w:val="006D749A"/>
    <w:rsid w:val="006E1C83"/>
    <w:rsid w:val="006E4CB7"/>
    <w:rsid w:val="006E6841"/>
    <w:rsid w:val="006E6ADE"/>
    <w:rsid w:val="006E6DCB"/>
    <w:rsid w:val="006E7FFD"/>
    <w:rsid w:val="006F0CCE"/>
    <w:rsid w:val="006F335C"/>
    <w:rsid w:val="006F3C44"/>
    <w:rsid w:val="006F5FE1"/>
    <w:rsid w:val="007001AE"/>
    <w:rsid w:val="00702DC3"/>
    <w:rsid w:val="0070533E"/>
    <w:rsid w:val="00707344"/>
    <w:rsid w:val="0071193E"/>
    <w:rsid w:val="007139AD"/>
    <w:rsid w:val="00716392"/>
    <w:rsid w:val="007173EB"/>
    <w:rsid w:val="007175A0"/>
    <w:rsid w:val="00726859"/>
    <w:rsid w:val="007324C4"/>
    <w:rsid w:val="0073284A"/>
    <w:rsid w:val="00734131"/>
    <w:rsid w:val="00734146"/>
    <w:rsid w:val="0073507A"/>
    <w:rsid w:val="00735A60"/>
    <w:rsid w:val="00744EE9"/>
    <w:rsid w:val="00746C73"/>
    <w:rsid w:val="00752910"/>
    <w:rsid w:val="007535AE"/>
    <w:rsid w:val="00756DDA"/>
    <w:rsid w:val="00760AF7"/>
    <w:rsid w:val="00762743"/>
    <w:rsid w:val="00762FFE"/>
    <w:rsid w:val="00763C92"/>
    <w:rsid w:val="00764976"/>
    <w:rsid w:val="0076572F"/>
    <w:rsid w:val="0077037D"/>
    <w:rsid w:val="00773F76"/>
    <w:rsid w:val="00775158"/>
    <w:rsid w:val="00775FFD"/>
    <w:rsid w:val="007772CA"/>
    <w:rsid w:val="00784CB0"/>
    <w:rsid w:val="0078581B"/>
    <w:rsid w:val="00786337"/>
    <w:rsid w:val="00787242"/>
    <w:rsid w:val="007872C7"/>
    <w:rsid w:val="007918BB"/>
    <w:rsid w:val="00793006"/>
    <w:rsid w:val="007931FD"/>
    <w:rsid w:val="007A2AE0"/>
    <w:rsid w:val="007A2D9F"/>
    <w:rsid w:val="007A4F3D"/>
    <w:rsid w:val="007A5849"/>
    <w:rsid w:val="007A6CA6"/>
    <w:rsid w:val="007B1172"/>
    <w:rsid w:val="007B14F3"/>
    <w:rsid w:val="007B364B"/>
    <w:rsid w:val="007B3C4B"/>
    <w:rsid w:val="007B4A34"/>
    <w:rsid w:val="007C1A22"/>
    <w:rsid w:val="007C3694"/>
    <w:rsid w:val="007C4A01"/>
    <w:rsid w:val="007C69A2"/>
    <w:rsid w:val="007D0338"/>
    <w:rsid w:val="007D503B"/>
    <w:rsid w:val="007D6958"/>
    <w:rsid w:val="007E01FA"/>
    <w:rsid w:val="007E1691"/>
    <w:rsid w:val="007E22A3"/>
    <w:rsid w:val="007E4BEB"/>
    <w:rsid w:val="007E5808"/>
    <w:rsid w:val="007E5C9B"/>
    <w:rsid w:val="007F088B"/>
    <w:rsid w:val="007F0AB8"/>
    <w:rsid w:val="007F2D06"/>
    <w:rsid w:val="007F705D"/>
    <w:rsid w:val="008053B5"/>
    <w:rsid w:val="00805891"/>
    <w:rsid w:val="0081029B"/>
    <w:rsid w:val="00816E8F"/>
    <w:rsid w:val="00821DCA"/>
    <w:rsid w:val="0082281B"/>
    <w:rsid w:val="00822FDD"/>
    <w:rsid w:val="00826EF7"/>
    <w:rsid w:val="00827CE7"/>
    <w:rsid w:val="0083282C"/>
    <w:rsid w:val="008328D0"/>
    <w:rsid w:val="0083332D"/>
    <w:rsid w:val="008379E3"/>
    <w:rsid w:val="008418EA"/>
    <w:rsid w:val="008431C6"/>
    <w:rsid w:val="00844398"/>
    <w:rsid w:val="008471F4"/>
    <w:rsid w:val="00852E9C"/>
    <w:rsid w:val="008533B5"/>
    <w:rsid w:val="008574B8"/>
    <w:rsid w:val="00857EC0"/>
    <w:rsid w:val="008658C7"/>
    <w:rsid w:val="00867EDB"/>
    <w:rsid w:val="008712EB"/>
    <w:rsid w:val="008713FF"/>
    <w:rsid w:val="00872533"/>
    <w:rsid w:val="00873F81"/>
    <w:rsid w:val="008769A6"/>
    <w:rsid w:val="00880043"/>
    <w:rsid w:val="00881FAC"/>
    <w:rsid w:val="008821D7"/>
    <w:rsid w:val="00883D53"/>
    <w:rsid w:val="008859D6"/>
    <w:rsid w:val="00885D35"/>
    <w:rsid w:val="008917ED"/>
    <w:rsid w:val="008925FA"/>
    <w:rsid w:val="008975A2"/>
    <w:rsid w:val="008A304B"/>
    <w:rsid w:val="008A35CA"/>
    <w:rsid w:val="008A4231"/>
    <w:rsid w:val="008A66E2"/>
    <w:rsid w:val="008B0D54"/>
    <w:rsid w:val="008B44A9"/>
    <w:rsid w:val="008B4B69"/>
    <w:rsid w:val="008B5F14"/>
    <w:rsid w:val="008C5E0D"/>
    <w:rsid w:val="008D18E1"/>
    <w:rsid w:val="008D191F"/>
    <w:rsid w:val="008D3C53"/>
    <w:rsid w:val="008E3431"/>
    <w:rsid w:val="008E3F76"/>
    <w:rsid w:val="008E4F9B"/>
    <w:rsid w:val="008E7856"/>
    <w:rsid w:val="008F02B0"/>
    <w:rsid w:val="008F1C87"/>
    <w:rsid w:val="008F7E9C"/>
    <w:rsid w:val="00900987"/>
    <w:rsid w:val="00901F26"/>
    <w:rsid w:val="009064DC"/>
    <w:rsid w:val="00907532"/>
    <w:rsid w:val="00907B14"/>
    <w:rsid w:val="00914E20"/>
    <w:rsid w:val="00915359"/>
    <w:rsid w:val="00915FB2"/>
    <w:rsid w:val="009161EA"/>
    <w:rsid w:val="00921C47"/>
    <w:rsid w:val="00933613"/>
    <w:rsid w:val="00934205"/>
    <w:rsid w:val="00937A1A"/>
    <w:rsid w:val="00941755"/>
    <w:rsid w:val="00941A4D"/>
    <w:rsid w:val="00941FF7"/>
    <w:rsid w:val="009427DF"/>
    <w:rsid w:val="00943F77"/>
    <w:rsid w:val="009441B4"/>
    <w:rsid w:val="0094508C"/>
    <w:rsid w:val="00945D25"/>
    <w:rsid w:val="00945EE8"/>
    <w:rsid w:val="00950944"/>
    <w:rsid w:val="009523CB"/>
    <w:rsid w:val="0095290E"/>
    <w:rsid w:val="009535B8"/>
    <w:rsid w:val="009537B0"/>
    <w:rsid w:val="0096245E"/>
    <w:rsid w:val="00965E21"/>
    <w:rsid w:val="00971C38"/>
    <w:rsid w:val="0097346A"/>
    <w:rsid w:val="00980A19"/>
    <w:rsid w:val="0098143E"/>
    <w:rsid w:val="009826DF"/>
    <w:rsid w:val="00987556"/>
    <w:rsid w:val="009914EA"/>
    <w:rsid w:val="009917EC"/>
    <w:rsid w:val="00992FF1"/>
    <w:rsid w:val="00993A1A"/>
    <w:rsid w:val="00994514"/>
    <w:rsid w:val="00996B01"/>
    <w:rsid w:val="009A1C42"/>
    <w:rsid w:val="009A1D0F"/>
    <w:rsid w:val="009A4DF5"/>
    <w:rsid w:val="009A764D"/>
    <w:rsid w:val="009B0582"/>
    <w:rsid w:val="009B604A"/>
    <w:rsid w:val="009B7AE7"/>
    <w:rsid w:val="009C23D7"/>
    <w:rsid w:val="009C6BBA"/>
    <w:rsid w:val="009C6BD1"/>
    <w:rsid w:val="009D0A06"/>
    <w:rsid w:val="009D270C"/>
    <w:rsid w:val="009D2BBA"/>
    <w:rsid w:val="009D2C0B"/>
    <w:rsid w:val="009D3E4C"/>
    <w:rsid w:val="009E1E79"/>
    <w:rsid w:val="009E516E"/>
    <w:rsid w:val="009E5FCF"/>
    <w:rsid w:val="009F09C3"/>
    <w:rsid w:val="009F0BFB"/>
    <w:rsid w:val="00A006F3"/>
    <w:rsid w:val="00A02D80"/>
    <w:rsid w:val="00A03D59"/>
    <w:rsid w:val="00A061CA"/>
    <w:rsid w:val="00A102A8"/>
    <w:rsid w:val="00A104FA"/>
    <w:rsid w:val="00A14D02"/>
    <w:rsid w:val="00A20D67"/>
    <w:rsid w:val="00A21263"/>
    <w:rsid w:val="00A25426"/>
    <w:rsid w:val="00A34272"/>
    <w:rsid w:val="00A34F57"/>
    <w:rsid w:val="00A35AF5"/>
    <w:rsid w:val="00A40B1A"/>
    <w:rsid w:val="00A40D89"/>
    <w:rsid w:val="00A40F08"/>
    <w:rsid w:val="00A4182E"/>
    <w:rsid w:val="00A43692"/>
    <w:rsid w:val="00A44F0C"/>
    <w:rsid w:val="00A47939"/>
    <w:rsid w:val="00A47EA2"/>
    <w:rsid w:val="00A51413"/>
    <w:rsid w:val="00A51A24"/>
    <w:rsid w:val="00A52118"/>
    <w:rsid w:val="00A54122"/>
    <w:rsid w:val="00A624F2"/>
    <w:rsid w:val="00A709F9"/>
    <w:rsid w:val="00A71DF8"/>
    <w:rsid w:val="00A76396"/>
    <w:rsid w:val="00A82B13"/>
    <w:rsid w:val="00A840DE"/>
    <w:rsid w:val="00A848F2"/>
    <w:rsid w:val="00A90061"/>
    <w:rsid w:val="00A90ADC"/>
    <w:rsid w:val="00A93797"/>
    <w:rsid w:val="00A94605"/>
    <w:rsid w:val="00A96EC6"/>
    <w:rsid w:val="00A974F2"/>
    <w:rsid w:val="00AA2B19"/>
    <w:rsid w:val="00AA7EE2"/>
    <w:rsid w:val="00AB0A07"/>
    <w:rsid w:val="00AB3BC7"/>
    <w:rsid w:val="00AB5030"/>
    <w:rsid w:val="00AB5371"/>
    <w:rsid w:val="00AB59AA"/>
    <w:rsid w:val="00AB750C"/>
    <w:rsid w:val="00AB7CA7"/>
    <w:rsid w:val="00AC2736"/>
    <w:rsid w:val="00AC2AEE"/>
    <w:rsid w:val="00AC2FCA"/>
    <w:rsid w:val="00AC64F2"/>
    <w:rsid w:val="00AC6822"/>
    <w:rsid w:val="00AD1CAA"/>
    <w:rsid w:val="00AD3130"/>
    <w:rsid w:val="00AE1A68"/>
    <w:rsid w:val="00AE264B"/>
    <w:rsid w:val="00AE3C5E"/>
    <w:rsid w:val="00AE4173"/>
    <w:rsid w:val="00AE5D56"/>
    <w:rsid w:val="00AE7A1F"/>
    <w:rsid w:val="00B10351"/>
    <w:rsid w:val="00B10408"/>
    <w:rsid w:val="00B11325"/>
    <w:rsid w:val="00B130D4"/>
    <w:rsid w:val="00B132DE"/>
    <w:rsid w:val="00B16939"/>
    <w:rsid w:val="00B20823"/>
    <w:rsid w:val="00B21C4F"/>
    <w:rsid w:val="00B221E9"/>
    <w:rsid w:val="00B22731"/>
    <w:rsid w:val="00B2299F"/>
    <w:rsid w:val="00B25BAD"/>
    <w:rsid w:val="00B270A4"/>
    <w:rsid w:val="00B33186"/>
    <w:rsid w:val="00B341B3"/>
    <w:rsid w:val="00B34694"/>
    <w:rsid w:val="00B35007"/>
    <w:rsid w:val="00B35D0F"/>
    <w:rsid w:val="00B37218"/>
    <w:rsid w:val="00B3795A"/>
    <w:rsid w:val="00B4074B"/>
    <w:rsid w:val="00B435C0"/>
    <w:rsid w:val="00B44F86"/>
    <w:rsid w:val="00B451F3"/>
    <w:rsid w:val="00B4546F"/>
    <w:rsid w:val="00B47B0F"/>
    <w:rsid w:val="00B505FB"/>
    <w:rsid w:val="00B541CC"/>
    <w:rsid w:val="00B550C7"/>
    <w:rsid w:val="00B551F6"/>
    <w:rsid w:val="00B7030B"/>
    <w:rsid w:val="00B704A6"/>
    <w:rsid w:val="00B714D8"/>
    <w:rsid w:val="00B72522"/>
    <w:rsid w:val="00B742D4"/>
    <w:rsid w:val="00B74A9B"/>
    <w:rsid w:val="00B75974"/>
    <w:rsid w:val="00B772D5"/>
    <w:rsid w:val="00B81CE7"/>
    <w:rsid w:val="00B837FC"/>
    <w:rsid w:val="00B85394"/>
    <w:rsid w:val="00B91487"/>
    <w:rsid w:val="00B91E7C"/>
    <w:rsid w:val="00B9279D"/>
    <w:rsid w:val="00BA048D"/>
    <w:rsid w:val="00BA196E"/>
    <w:rsid w:val="00BA5BB1"/>
    <w:rsid w:val="00BA7A4E"/>
    <w:rsid w:val="00BB10E4"/>
    <w:rsid w:val="00BB683D"/>
    <w:rsid w:val="00BC0F60"/>
    <w:rsid w:val="00BC351B"/>
    <w:rsid w:val="00BC4BB4"/>
    <w:rsid w:val="00BC5124"/>
    <w:rsid w:val="00BC7DFB"/>
    <w:rsid w:val="00BD354F"/>
    <w:rsid w:val="00BD4B99"/>
    <w:rsid w:val="00BD50AF"/>
    <w:rsid w:val="00BD6276"/>
    <w:rsid w:val="00BE2570"/>
    <w:rsid w:val="00BE41C2"/>
    <w:rsid w:val="00BE5AE0"/>
    <w:rsid w:val="00BE60C5"/>
    <w:rsid w:val="00BE7CA5"/>
    <w:rsid w:val="00BF4551"/>
    <w:rsid w:val="00BF5E08"/>
    <w:rsid w:val="00BF7508"/>
    <w:rsid w:val="00C00AC9"/>
    <w:rsid w:val="00C03123"/>
    <w:rsid w:val="00C122A0"/>
    <w:rsid w:val="00C13151"/>
    <w:rsid w:val="00C13BD9"/>
    <w:rsid w:val="00C15803"/>
    <w:rsid w:val="00C171AC"/>
    <w:rsid w:val="00C20DB4"/>
    <w:rsid w:val="00C24EBD"/>
    <w:rsid w:val="00C25668"/>
    <w:rsid w:val="00C348F0"/>
    <w:rsid w:val="00C357F6"/>
    <w:rsid w:val="00C369AE"/>
    <w:rsid w:val="00C36D18"/>
    <w:rsid w:val="00C3789C"/>
    <w:rsid w:val="00C40C64"/>
    <w:rsid w:val="00C4456C"/>
    <w:rsid w:val="00C44E34"/>
    <w:rsid w:val="00C45B1A"/>
    <w:rsid w:val="00C50493"/>
    <w:rsid w:val="00C50877"/>
    <w:rsid w:val="00C525FB"/>
    <w:rsid w:val="00C52B0B"/>
    <w:rsid w:val="00C55367"/>
    <w:rsid w:val="00C56FCF"/>
    <w:rsid w:val="00C61C9F"/>
    <w:rsid w:val="00C628F1"/>
    <w:rsid w:val="00C63202"/>
    <w:rsid w:val="00C74B27"/>
    <w:rsid w:val="00C756EE"/>
    <w:rsid w:val="00C75FDE"/>
    <w:rsid w:val="00C77B1C"/>
    <w:rsid w:val="00C815EF"/>
    <w:rsid w:val="00C84060"/>
    <w:rsid w:val="00C84C12"/>
    <w:rsid w:val="00C8682E"/>
    <w:rsid w:val="00C95E63"/>
    <w:rsid w:val="00C97A0F"/>
    <w:rsid w:val="00CA2594"/>
    <w:rsid w:val="00CA270B"/>
    <w:rsid w:val="00CA37B6"/>
    <w:rsid w:val="00CA37EB"/>
    <w:rsid w:val="00CA5278"/>
    <w:rsid w:val="00CA5F46"/>
    <w:rsid w:val="00CA7D13"/>
    <w:rsid w:val="00CA7D3F"/>
    <w:rsid w:val="00CB33B7"/>
    <w:rsid w:val="00CC0769"/>
    <w:rsid w:val="00CC10FC"/>
    <w:rsid w:val="00CC291A"/>
    <w:rsid w:val="00CC2E82"/>
    <w:rsid w:val="00CC42E8"/>
    <w:rsid w:val="00CC5A5A"/>
    <w:rsid w:val="00CC72DB"/>
    <w:rsid w:val="00CD28BE"/>
    <w:rsid w:val="00CD3B72"/>
    <w:rsid w:val="00CD4FA7"/>
    <w:rsid w:val="00CD50B7"/>
    <w:rsid w:val="00CD765C"/>
    <w:rsid w:val="00CD7B57"/>
    <w:rsid w:val="00CE0846"/>
    <w:rsid w:val="00CE1AAF"/>
    <w:rsid w:val="00CE27A7"/>
    <w:rsid w:val="00CF137E"/>
    <w:rsid w:val="00CF3B63"/>
    <w:rsid w:val="00CF3C3E"/>
    <w:rsid w:val="00CF5EA5"/>
    <w:rsid w:val="00CF7092"/>
    <w:rsid w:val="00D00667"/>
    <w:rsid w:val="00D01E4A"/>
    <w:rsid w:val="00D01EB1"/>
    <w:rsid w:val="00D035BE"/>
    <w:rsid w:val="00D04F1B"/>
    <w:rsid w:val="00D11370"/>
    <w:rsid w:val="00D122D2"/>
    <w:rsid w:val="00D13780"/>
    <w:rsid w:val="00D15690"/>
    <w:rsid w:val="00D170A9"/>
    <w:rsid w:val="00D17DF2"/>
    <w:rsid w:val="00D2115F"/>
    <w:rsid w:val="00D21C64"/>
    <w:rsid w:val="00D21C65"/>
    <w:rsid w:val="00D2560F"/>
    <w:rsid w:val="00D27CD7"/>
    <w:rsid w:val="00D3656A"/>
    <w:rsid w:val="00D36805"/>
    <w:rsid w:val="00D40F69"/>
    <w:rsid w:val="00D456FD"/>
    <w:rsid w:val="00D5130F"/>
    <w:rsid w:val="00D55371"/>
    <w:rsid w:val="00D55CC7"/>
    <w:rsid w:val="00D56DC8"/>
    <w:rsid w:val="00D57534"/>
    <w:rsid w:val="00D57743"/>
    <w:rsid w:val="00D57C87"/>
    <w:rsid w:val="00D6699F"/>
    <w:rsid w:val="00D67013"/>
    <w:rsid w:val="00D73184"/>
    <w:rsid w:val="00D753BD"/>
    <w:rsid w:val="00D77E6B"/>
    <w:rsid w:val="00D80640"/>
    <w:rsid w:val="00D82C4C"/>
    <w:rsid w:val="00D843B7"/>
    <w:rsid w:val="00D863AE"/>
    <w:rsid w:val="00D87141"/>
    <w:rsid w:val="00D904C6"/>
    <w:rsid w:val="00D90EF3"/>
    <w:rsid w:val="00DA02AE"/>
    <w:rsid w:val="00DA034F"/>
    <w:rsid w:val="00DA0758"/>
    <w:rsid w:val="00DA2048"/>
    <w:rsid w:val="00DA6967"/>
    <w:rsid w:val="00DC0AE4"/>
    <w:rsid w:val="00DC34A0"/>
    <w:rsid w:val="00DC4435"/>
    <w:rsid w:val="00DC6454"/>
    <w:rsid w:val="00DC6A91"/>
    <w:rsid w:val="00DD0439"/>
    <w:rsid w:val="00DE4256"/>
    <w:rsid w:val="00DE4C4D"/>
    <w:rsid w:val="00DF0059"/>
    <w:rsid w:val="00DF3661"/>
    <w:rsid w:val="00DF3D1A"/>
    <w:rsid w:val="00DF6CBD"/>
    <w:rsid w:val="00DF77F6"/>
    <w:rsid w:val="00DF7AF6"/>
    <w:rsid w:val="00E04B35"/>
    <w:rsid w:val="00E05C21"/>
    <w:rsid w:val="00E100E8"/>
    <w:rsid w:val="00E1296D"/>
    <w:rsid w:val="00E12F7C"/>
    <w:rsid w:val="00E14264"/>
    <w:rsid w:val="00E17948"/>
    <w:rsid w:val="00E204D0"/>
    <w:rsid w:val="00E20931"/>
    <w:rsid w:val="00E21124"/>
    <w:rsid w:val="00E21888"/>
    <w:rsid w:val="00E23B29"/>
    <w:rsid w:val="00E253EA"/>
    <w:rsid w:val="00E268D3"/>
    <w:rsid w:val="00E273F2"/>
    <w:rsid w:val="00E27E9F"/>
    <w:rsid w:val="00E30A4A"/>
    <w:rsid w:val="00E34746"/>
    <w:rsid w:val="00E361BB"/>
    <w:rsid w:val="00E40E4B"/>
    <w:rsid w:val="00E5030B"/>
    <w:rsid w:val="00E504C9"/>
    <w:rsid w:val="00E51A95"/>
    <w:rsid w:val="00E5200A"/>
    <w:rsid w:val="00E5291C"/>
    <w:rsid w:val="00E54660"/>
    <w:rsid w:val="00E5543A"/>
    <w:rsid w:val="00E624BA"/>
    <w:rsid w:val="00E67AF2"/>
    <w:rsid w:val="00E706C3"/>
    <w:rsid w:val="00E724BE"/>
    <w:rsid w:val="00E7406B"/>
    <w:rsid w:val="00E74168"/>
    <w:rsid w:val="00E74832"/>
    <w:rsid w:val="00E774EF"/>
    <w:rsid w:val="00E81444"/>
    <w:rsid w:val="00E8688A"/>
    <w:rsid w:val="00E87E09"/>
    <w:rsid w:val="00EA12DE"/>
    <w:rsid w:val="00EA1A01"/>
    <w:rsid w:val="00EA274C"/>
    <w:rsid w:val="00EA5176"/>
    <w:rsid w:val="00EB44C3"/>
    <w:rsid w:val="00EB66C5"/>
    <w:rsid w:val="00EC042E"/>
    <w:rsid w:val="00EC0B0D"/>
    <w:rsid w:val="00EC2EE7"/>
    <w:rsid w:val="00EC38C7"/>
    <w:rsid w:val="00EC4D0B"/>
    <w:rsid w:val="00EC6341"/>
    <w:rsid w:val="00EC708E"/>
    <w:rsid w:val="00EC7350"/>
    <w:rsid w:val="00ED5E1A"/>
    <w:rsid w:val="00ED6AD4"/>
    <w:rsid w:val="00ED6C1B"/>
    <w:rsid w:val="00ED7287"/>
    <w:rsid w:val="00EE42BA"/>
    <w:rsid w:val="00EE4CAC"/>
    <w:rsid w:val="00EE5842"/>
    <w:rsid w:val="00EE587C"/>
    <w:rsid w:val="00EE7D8E"/>
    <w:rsid w:val="00EF74B2"/>
    <w:rsid w:val="00F05735"/>
    <w:rsid w:val="00F1080E"/>
    <w:rsid w:val="00F12544"/>
    <w:rsid w:val="00F13DC0"/>
    <w:rsid w:val="00F17C99"/>
    <w:rsid w:val="00F2581B"/>
    <w:rsid w:val="00F266EE"/>
    <w:rsid w:val="00F26940"/>
    <w:rsid w:val="00F30271"/>
    <w:rsid w:val="00F30722"/>
    <w:rsid w:val="00F320A0"/>
    <w:rsid w:val="00F3415D"/>
    <w:rsid w:val="00F34592"/>
    <w:rsid w:val="00F35810"/>
    <w:rsid w:val="00F41035"/>
    <w:rsid w:val="00F429D2"/>
    <w:rsid w:val="00F46ADE"/>
    <w:rsid w:val="00F46B0D"/>
    <w:rsid w:val="00F526E8"/>
    <w:rsid w:val="00F55565"/>
    <w:rsid w:val="00F55A33"/>
    <w:rsid w:val="00F567E0"/>
    <w:rsid w:val="00F569F7"/>
    <w:rsid w:val="00F61C20"/>
    <w:rsid w:val="00F61C53"/>
    <w:rsid w:val="00F62DA3"/>
    <w:rsid w:val="00F66996"/>
    <w:rsid w:val="00F67576"/>
    <w:rsid w:val="00F7143E"/>
    <w:rsid w:val="00F7197D"/>
    <w:rsid w:val="00F748E5"/>
    <w:rsid w:val="00F74A7F"/>
    <w:rsid w:val="00F82647"/>
    <w:rsid w:val="00F85EAD"/>
    <w:rsid w:val="00F86F50"/>
    <w:rsid w:val="00F92F67"/>
    <w:rsid w:val="00F937C3"/>
    <w:rsid w:val="00F96535"/>
    <w:rsid w:val="00F96714"/>
    <w:rsid w:val="00F96F73"/>
    <w:rsid w:val="00FA2D32"/>
    <w:rsid w:val="00FA2E62"/>
    <w:rsid w:val="00FA4870"/>
    <w:rsid w:val="00FB2069"/>
    <w:rsid w:val="00FB28F0"/>
    <w:rsid w:val="00FB41EB"/>
    <w:rsid w:val="00FB5B65"/>
    <w:rsid w:val="00FB6F1A"/>
    <w:rsid w:val="00FB7DC2"/>
    <w:rsid w:val="00FC0C8B"/>
    <w:rsid w:val="00FC0CCA"/>
    <w:rsid w:val="00FC62D3"/>
    <w:rsid w:val="00FC7476"/>
    <w:rsid w:val="00FD6325"/>
    <w:rsid w:val="00FD6460"/>
    <w:rsid w:val="00FD7902"/>
    <w:rsid w:val="00FD7FD6"/>
    <w:rsid w:val="00FE3395"/>
    <w:rsid w:val="00FE423A"/>
    <w:rsid w:val="00FF0D7B"/>
    <w:rsid w:val="00FF1B5F"/>
    <w:rsid w:val="00FF329E"/>
    <w:rsid w:val="00FF6CD4"/>
    <w:rsid w:val="01AE3161"/>
    <w:rsid w:val="023D2C3C"/>
    <w:rsid w:val="06AB28A7"/>
    <w:rsid w:val="0EAF0440"/>
    <w:rsid w:val="10CC136D"/>
    <w:rsid w:val="10F914B7"/>
    <w:rsid w:val="110A6FCF"/>
    <w:rsid w:val="112F0A12"/>
    <w:rsid w:val="1C456C11"/>
    <w:rsid w:val="1E6B7E06"/>
    <w:rsid w:val="2AA54D80"/>
    <w:rsid w:val="2BFB59CE"/>
    <w:rsid w:val="300574F2"/>
    <w:rsid w:val="30515F2F"/>
    <w:rsid w:val="310234D4"/>
    <w:rsid w:val="312D11B5"/>
    <w:rsid w:val="3BBF31F7"/>
    <w:rsid w:val="3EDB45DC"/>
    <w:rsid w:val="40C87CDE"/>
    <w:rsid w:val="442F7F2F"/>
    <w:rsid w:val="445669AF"/>
    <w:rsid w:val="498046CD"/>
    <w:rsid w:val="4A0A4394"/>
    <w:rsid w:val="4ABD7C8C"/>
    <w:rsid w:val="4EC614B4"/>
    <w:rsid w:val="4FAB709C"/>
    <w:rsid w:val="50892628"/>
    <w:rsid w:val="5FFF9252"/>
    <w:rsid w:val="60BD1CD0"/>
    <w:rsid w:val="61467A19"/>
    <w:rsid w:val="61CE08B4"/>
    <w:rsid w:val="68D7630C"/>
    <w:rsid w:val="6E267DA6"/>
    <w:rsid w:val="6F5A79C5"/>
    <w:rsid w:val="742578D8"/>
    <w:rsid w:val="7A19112E"/>
    <w:rsid w:val="7BCB5E0B"/>
    <w:rsid w:val="7E5F9C4F"/>
    <w:rsid w:val="8F7D1364"/>
    <w:rsid w:val="9235C6A6"/>
    <w:rsid w:val="BFFF0FC3"/>
    <w:rsid w:val="CDCB872A"/>
    <w:rsid w:val="D7DBE074"/>
    <w:rsid w:val="DD8FDF3B"/>
    <w:rsid w:val="E7B62F0A"/>
    <w:rsid w:val="EF7D7EEA"/>
    <w:rsid w:val="F6F3C5F0"/>
    <w:rsid w:val="FBFF52EC"/>
    <w:rsid w:val="FD6FDA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color w:val="0000FF"/>
      <w:u w:val="single"/>
    </w:rPr>
  </w:style>
  <w:style w:type="character" w:customStyle="1" w:styleId="9">
    <w:name w:val="页脚 Char"/>
    <w:link w:val="3"/>
    <w:qFormat/>
    <w:uiPriority w:val="99"/>
    <w:rPr>
      <w:sz w:val="18"/>
      <w:szCs w:val="18"/>
    </w:rPr>
  </w:style>
  <w:style w:type="character" w:customStyle="1" w:styleId="10">
    <w:name w:val="页眉 Char"/>
    <w:link w:val="4"/>
    <w:qFormat/>
    <w:uiPriority w:val="0"/>
    <w:rPr>
      <w:sz w:val="18"/>
      <w:szCs w:val="18"/>
    </w:rPr>
  </w:style>
  <w:style w:type="character" w:customStyle="1" w:styleId="11">
    <w:name w:val="批注框文本 Char"/>
    <w:link w:val="2"/>
    <w:semiHidden/>
    <w:qFormat/>
    <w:uiPriority w:val="99"/>
    <w:rPr>
      <w:kern w:val="2"/>
      <w:sz w:val="18"/>
      <w:szCs w:val="18"/>
    </w:rPr>
  </w:style>
  <w:style w:type="paragraph" w:customStyle="1" w:styleId="12">
    <w:name w:val="_Style 11"/>
    <w:semiHidden/>
    <w:qFormat/>
    <w:uiPriority w:val="99"/>
    <w:rPr>
      <w:rFonts w:ascii="Calibri" w:hAnsi="Calibri" w:eastAsia="宋体" w:cs="Times New Roman"/>
      <w:kern w:val="2"/>
      <w:sz w:val="21"/>
      <w:szCs w:val="22"/>
      <w:lang w:val="en-US" w:eastAsia="zh-CN" w:bidi="ar-SA"/>
    </w:rPr>
  </w:style>
  <w:style w:type="paragraph" w:customStyle="1" w:styleId="13">
    <w:name w:val="Char Char Char Char Char Char1 Char"/>
    <w:basedOn w:val="1"/>
    <w:qFormat/>
    <w:uiPriority w:val="0"/>
    <w:pPr>
      <w:widowControl/>
      <w:jc w:val="left"/>
    </w:pPr>
    <w:rPr>
      <w:rFonts w:ascii="Times New Roman" w:hAnsi="Times New Roman"/>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1566</Words>
  <Characters>8931</Characters>
  <Lines>74</Lines>
  <Paragraphs>20</Paragraphs>
  <TotalTime>29</TotalTime>
  <ScaleCrop>false</ScaleCrop>
  <LinksUpToDate>false</LinksUpToDate>
  <CharactersWithSpaces>10477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2020-06-14T14:39:00Z</dcterms:created>
  <dc:creator>a00267</dc:creator>
  <cp:lastModifiedBy>kongchao</cp:lastModifiedBy>
  <cp:lastPrinted>2021-01-27T09:16:00Z</cp:lastPrinted>
  <dcterms:modified xsi:type="dcterms:W3CDTF">2021-09-16T02:56:29Z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DCA719CF18AA4A329C5F5BC5135A4938</vt:lpwstr>
  </property>
</Properties>
</file>