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ins w:id="0" w:author="Administrator" w:date="2022-07-04T15:32:55Z"/>
          <w:rFonts w:hint="eastAsia"/>
        </w:rPr>
      </w:pPr>
      <w:r>
        <w:rPr>
          <w:rFonts w:hint="eastAsia"/>
        </w:rPr>
        <w:t>安徽维麦重工股份有限公司（以下简称“公司”、）位于安徽省六安市金安经济开发区，2017年于北京证券交易所成功上市，股票代码871332。公司被评为</w:t>
      </w:r>
      <w:r>
        <w:rPr>
          <w:rFonts w:hint="eastAsia"/>
          <w:lang w:eastAsia="zh-CN"/>
        </w:rPr>
        <w:t>“</w:t>
      </w:r>
      <w:r>
        <w:rPr>
          <w:rFonts w:hint="eastAsia"/>
        </w:rPr>
        <w:t>安徽省高新技术企业</w:t>
      </w:r>
      <w:r>
        <w:rPr>
          <w:rFonts w:hint="default"/>
          <w:lang w:val="en-US" w:eastAsia="zh-CN"/>
        </w:rPr>
        <w:t>”</w:t>
      </w:r>
      <w:r>
        <w:rPr>
          <w:rFonts w:hint="eastAsia"/>
        </w:rPr>
        <w:t>，</w:t>
      </w:r>
      <w:r>
        <w:rPr>
          <w:rFonts w:hint="default"/>
          <w:lang w:val="en-US" w:eastAsia="zh-CN"/>
        </w:rPr>
        <w:t>”</w:t>
      </w:r>
      <w:r>
        <w:rPr>
          <w:rFonts w:hint="eastAsia"/>
        </w:rPr>
        <w:t>安徽省专精特新中小企业</w:t>
      </w:r>
      <w:r>
        <w:rPr>
          <w:rFonts w:hint="default"/>
          <w:lang w:val="en-US" w:eastAsia="zh-CN"/>
        </w:rPr>
        <w:t>”</w:t>
      </w:r>
      <w:r>
        <w:rPr>
          <w:rFonts w:hint="eastAsia"/>
        </w:rPr>
        <w:t>，</w:t>
      </w:r>
      <w:r>
        <w:rPr>
          <w:rFonts w:hint="default"/>
          <w:lang w:val="en-US" w:eastAsia="zh-CN"/>
        </w:rPr>
        <w:t>”</w:t>
      </w:r>
      <w:r>
        <w:rPr>
          <w:rFonts w:hint="eastAsia"/>
        </w:rPr>
        <w:t>安徽省两化融合示范企业</w:t>
      </w:r>
      <w:r>
        <w:rPr>
          <w:rFonts w:hint="default"/>
          <w:lang w:val="en-US" w:eastAsia="zh-CN"/>
        </w:rPr>
        <w:t>”</w:t>
      </w:r>
      <w:r>
        <w:rPr>
          <w:rFonts w:hint="eastAsia"/>
        </w:rPr>
        <w:t xml:space="preserve">，拥有省级创新型企业及工业设计中心，“维麦科斯”被评为安徽省著名商标，“维麦叉车”获得安徽省名牌产品称号。    </w:t>
      </w:r>
    </w:p>
    <w:p>
      <w:pPr>
        <w:rPr>
          <w:ins w:id="1" w:author="Administrator" w:date="2022-07-04T15:32:57Z"/>
          <w:rFonts w:hint="eastAsia"/>
        </w:rPr>
      </w:pPr>
    </w:p>
    <w:p>
      <w:pPr>
        <w:rPr>
          <w:rFonts w:hint="eastAsia"/>
        </w:rPr>
      </w:pPr>
      <w:r>
        <w:rPr>
          <w:rFonts w:hint="eastAsia"/>
        </w:rPr>
        <w:t>公司专业生</w:t>
      </w:r>
      <w:r>
        <w:rPr>
          <w:rFonts w:hint="eastAsia"/>
          <w:highlight w:val="none"/>
          <w:rPrChange w:id="2" w:author="Administrator" w:date="2022-07-04T15:33:09Z">
            <w:rPr>
              <w:rFonts w:hint="eastAsia"/>
            </w:rPr>
          </w:rPrChange>
        </w:rPr>
        <w:t>产1-</w:t>
      </w:r>
      <w:r>
        <w:rPr>
          <w:rFonts w:hint="eastAsia"/>
          <w:highlight w:val="none"/>
          <w:lang w:val="en-US" w:eastAsia="zh-CN"/>
          <w:rPrChange w:id="3" w:author="Administrator" w:date="2022-07-04T15:33:09Z">
            <w:rPr>
              <w:rFonts w:hint="eastAsia"/>
              <w:highlight w:val="yellow"/>
              <w:lang w:val="en-US" w:eastAsia="zh-CN"/>
            </w:rPr>
          </w:rPrChange>
        </w:rPr>
        <w:t>18</w:t>
      </w:r>
      <w:r>
        <w:rPr>
          <w:rFonts w:hint="eastAsia"/>
          <w:highlight w:val="none"/>
          <w:rPrChange w:id="4" w:author="Administrator" w:date="2022-07-04T15:33:09Z">
            <w:rPr>
              <w:rFonts w:hint="eastAsia"/>
            </w:rPr>
          </w:rPrChange>
        </w:rPr>
        <w:t>吨内燃叉车、1-</w:t>
      </w:r>
      <w:r>
        <w:rPr>
          <w:rFonts w:hint="eastAsia"/>
          <w:highlight w:val="none"/>
          <w:rPrChange w:id="5" w:author="Administrator" w:date="2022-07-04T15:33:09Z">
            <w:rPr>
              <w:rFonts w:hint="eastAsia"/>
              <w:highlight w:val="yellow"/>
            </w:rPr>
          </w:rPrChange>
        </w:rPr>
        <w:t>12</w:t>
      </w:r>
      <w:r>
        <w:rPr>
          <w:rFonts w:hint="eastAsia"/>
          <w:highlight w:val="none"/>
          <w:rPrChange w:id="6" w:author="Administrator" w:date="2022-07-04T15:33:09Z">
            <w:rPr>
              <w:rFonts w:hint="eastAsia"/>
            </w:rPr>
          </w:rPrChange>
        </w:rPr>
        <w:t>吨电</w:t>
      </w:r>
      <w:r>
        <w:rPr>
          <w:rFonts w:hint="eastAsia"/>
        </w:rPr>
        <w:t>动叉车、搬运车、堆垛车、越野叉车等全系列、多品种的产品，同时为客户提供智能物流整体解决方案以及包</w:t>
      </w:r>
      <w:bookmarkStart w:id="0" w:name="_GoBack"/>
      <w:bookmarkEnd w:id="0"/>
      <w:r>
        <w:rPr>
          <w:rFonts w:hint="eastAsia"/>
        </w:rPr>
        <w:t>括产品配件销售、修理、租赁、再制造，人才培训等在内的工业车辆后市场业务。为响应国家“碳达峰、碳中和”及减碳“3060目标”等重大战略，公司积极布局产品新能源战略，重点发展各类型锂电及氢燃料电池等新能源产品，实现产品战略转型升级和高质量发展目标。</w:t>
      </w:r>
    </w:p>
    <w:p>
      <w:pPr>
        <w:rPr>
          <w:rFonts w:hint="eastAsia"/>
        </w:rPr>
      </w:pPr>
    </w:p>
    <w:p>
      <w:pPr>
        <w:pStyle w:val="2"/>
        <w:keepNext w:val="0"/>
        <w:keepLines w:val="0"/>
        <w:widowControl/>
        <w:suppressLineNumbers w:val="0"/>
        <w:spacing w:before="0" w:beforeAutospacing="0" w:after="0" w:afterAutospacing="0"/>
        <w:ind w:left="0" w:right="0"/>
        <w:rPr>
          <w:rFonts w:hint="eastAsia"/>
          <w:lang w:val="en-US" w:eastAsia="zh-CN"/>
        </w:rPr>
      </w:pPr>
    </w:p>
    <w:p>
      <w:pPr>
        <w:pStyle w:val="2"/>
        <w:keepNext w:val="0"/>
        <w:keepLines w:val="0"/>
        <w:widowControl/>
        <w:suppressLineNumbers w:val="0"/>
        <w:spacing w:before="0" w:beforeAutospacing="0" w:after="0" w:afterAutospacing="0"/>
        <w:ind w:left="0" w:right="0"/>
        <w:rPr>
          <w:rFonts w:hint="eastAsia"/>
          <w:lang w:val="en-US" w:eastAsia="zh-CN"/>
        </w:rPr>
      </w:pPr>
    </w:p>
    <w:p>
      <w:pPr>
        <w:pStyle w:val="2"/>
        <w:keepNext w:val="0"/>
        <w:keepLines w:val="0"/>
        <w:widowControl/>
        <w:suppressLineNumbers w:val="0"/>
        <w:spacing w:before="0" w:beforeAutospacing="0" w:after="0" w:afterAutospacing="0"/>
        <w:ind w:left="0" w:right="0"/>
        <w:rPr>
          <w:rFonts w:hint="eastAsia"/>
          <w:lang w:val="en-US" w:eastAsia="zh-CN"/>
        </w:rPr>
      </w:pPr>
      <w:r>
        <w:rPr>
          <w:rFonts w:hint="eastAsia"/>
        </w:rPr>
        <w:t xml:space="preserve">Anhui Vmax Heavy Industry Co., LTD. (hereinafter referred to as "the Company") is located in Jin 'an Economic Development Zone, Lu 'an City, Anhui Province. In 2017, the Company was successfully listed in Beijing Stock Exchange with the stock code 871332. The Company offers a complete product range of material handling equipment, 1.0-18.0t internal combustion </w:t>
      </w:r>
      <w:r>
        <w:rPr>
          <w:rFonts w:hint="eastAsia"/>
          <w:lang w:val="en-US" w:eastAsia="zh-CN"/>
        </w:rPr>
        <w:t>forklift</w:t>
      </w:r>
      <w:r>
        <w:rPr>
          <w:rFonts w:hint="eastAsia"/>
        </w:rPr>
        <w:t xml:space="preserve">, 1.0-12.0t electric counterbalance forklift, </w:t>
      </w:r>
      <w:r>
        <w:rPr>
          <w:rFonts w:hint="eastAsia"/>
          <w:lang w:val="en-US" w:eastAsia="zh-CN"/>
        </w:rPr>
        <w:t xml:space="preserve">pallet truck, </w:t>
      </w:r>
      <w:r>
        <w:rPr>
          <w:rFonts w:hint="eastAsia"/>
        </w:rPr>
        <w:t>stacker</w:t>
      </w:r>
      <w:r>
        <w:rPr>
          <w:rFonts w:hint="eastAsia"/>
          <w:lang w:val="en-US" w:eastAsia="zh-CN"/>
        </w:rPr>
        <w:t xml:space="preserve">, </w:t>
      </w:r>
      <w:r>
        <w:rPr>
          <w:rFonts w:hint="eastAsia"/>
        </w:rPr>
        <w:t>off-road forklift</w:t>
      </w:r>
      <w:r>
        <w:rPr>
          <w:rFonts w:hint="eastAsia"/>
          <w:lang w:val="en-US" w:eastAsia="zh-CN"/>
        </w:rPr>
        <w:t>, etc.</w:t>
      </w:r>
      <w:r>
        <w:rPr>
          <w:rFonts w:hint="eastAsia"/>
        </w:rPr>
        <w:t xml:space="preserve">. The Company also provides customers with intelligent logistics overall solutions, as well as industrial vehicle aftermarket business which includes spare parts sales, repairing, leasing, remanufacturing, and </w:t>
      </w:r>
      <w:r>
        <w:rPr>
          <w:rFonts w:hint="eastAsia"/>
          <w:lang w:val="en-US" w:eastAsia="zh-CN"/>
        </w:rPr>
        <w:t>talent</w:t>
      </w:r>
      <w:r>
        <w:rPr>
          <w:rFonts w:hint="eastAsia"/>
        </w:rPr>
        <w:t xml:space="preserve"> training. In response to the national "Carbon Peak, Carbon Neutral" and carbon reduction "3060 target" and other major strategies, the Company has been actively committed to the new energy strategy, focusing on the development of various types of lithium and hydrogen fuel cells and other new energy products, to achieve the strategic transformation and upgrading of products and high-quality development goals. </w:t>
      </w:r>
    </w:p>
    <w:p>
      <w:pPr>
        <w:pStyle w:val="2"/>
        <w:keepNext w:val="0"/>
        <w:keepLines w:val="0"/>
        <w:widowControl/>
        <w:suppressLineNumbers w:val="0"/>
        <w:spacing w:before="0" w:beforeAutospacing="0" w:after="0" w:afterAutospacing="0"/>
        <w:ind w:left="0" w:right="0"/>
        <w:rPr>
          <w:ins w:id="7" w:author="Administrator" w:date="2022-05-12T14:53:56Z"/>
          <w:rFonts w:hint="eastAsia"/>
          <w:lang w:val="en-US" w:eastAsia="zh-CN"/>
        </w:rPr>
      </w:pPr>
    </w:p>
    <w:p>
      <w:pPr>
        <w:pStyle w:val="2"/>
        <w:keepNext w:val="0"/>
        <w:keepLines w:val="0"/>
        <w:widowControl/>
        <w:suppressLineNumbers w:val="0"/>
        <w:spacing w:before="0" w:beforeAutospacing="0" w:after="0" w:afterAutospacing="0"/>
        <w:ind w:left="0" w:right="0"/>
        <w:rPr>
          <w:ins w:id="8" w:author="Administrator" w:date="2022-05-12T14:41:01Z"/>
          <w:rFonts w:hint="eastAsia"/>
          <w:lang w:val="en-US" w:eastAsia="zh-CN"/>
        </w:rPr>
      </w:pPr>
    </w:p>
    <w:p>
      <w:pPr>
        <w:pStyle w:val="2"/>
        <w:keepNext w:val="0"/>
        <w:keepLines w:val="0"/>
        <w:widowControl/>
        <w:suppressLineNumbers w:val="0"/>
        <w:spacing w:before="0" w:beforeAutospacing="0" w:after="0" w:afterAutospacing="0"/>
        <w:ind w:left="0" w:right="0"/>
        <w:rPr>
          <w:ins w:id="9" w:author="Administrator" w:date="2022-05-12T14:31:18Z"/>
        </w:rPr>
      </w:pPr>
    </w:p>
    <w:p>
      <w:pPr>
        <w:pStyle w:val="2"/>
        <w:keepNext w:val="0"/>
        <w:keepLines w:val="0"/>
        <w:widowControl/>
        <w:suppressLineNumbers w:val="0"/>
        <w:spacing w:before="0" w:beforeAutospacing="0" w:after="0" w:afterAutospacing="0"/>
        <w:ind w:left="0" w:right="0"/>
        <w:rPr>
          <w:ins w:id="10" w:author="Administrator" w:date="2022-05-12T14:15:02Z"/>
        </w:rPr>
      </w:pPr>
    </w:p>
    <w:p>
      <w:pPr>
        <w:pStyle w:val="2"/>
        <w:keepNext w:val="0"/>
        <w:keepLines w:val="0"/>
        <w:widowControl/>
        <w:suppressLineNumbers w:val="0"/>
        <w:spacing w:before="0" w:beforeAutospacing="0" w:after="0" w:afterAutospacing="0"/>
        <w:ind w:left="0" w:right="0"/>
        <w:rPr>
          <w:ins w:id="11" w:author="Administrator" w:date="2022-05-12T14:14:01Z"/>
        </w:rPr>
      </w:pPr>
    </w:p>
    <w:p>
      <w:pPr>
        <w:pStyle w:val="2"/>
        <w:keepNext w:val="0"/>
        <w:keepLines w:val="0"/>
        <w:widowControl/>
        <w:suppressLineNumbers w:val="0"/>
        <w:spacing w:before="0" w:beforeAutospacing="0" w:after="0" w:afterAutospacing="0"/>
        <w:ind w:left="0" w:right="0"/>
        <w:rPr>
          <w:ins w:id="12" w:author="Administrator" w:date="2022-05-12T14:10:41Z"/>
          <w:color w:val="0000FF"/>
        </w:rPr>
      </w:pPr>
    </w:p>
    <w:p>
      <w:pPr>
        <w:pStyle w:val="2"/>
        <w:keepNext w:val="0"/>
        <w:keepLines w:val="0"/>
        <w:widowControl/>
        <w:suppressLineNumbers w:val="0"/>
        <w:spacing w:before="0" w:beforeAutospacing="0" w:after="0" w:afterAutospacing="0"/>
        <w:ind w:left="0" w:right="0"/>
        <w:rPr>
          <w:ins w:id="13" w:author="Administrator" w:date="2022-05-12T14:09:47Z"/>
        </w:rPr>
      </w:pPr>
    </w:p>
    <w:p>
      <w:pPr>
        <w:pStyle w:val="2"/>
        <w:keepNext w:val="0"/>
        <w:keepLines w:val="0"/>
        <w:widowControl/>
        <w:suppressLineNumbers w:val="0"/>
        <w:spacing w:before="0" w:beforeAutospacing="0" w:after="0" w:afterAutospacing="0"/>
        <w:ind w:left="0" w:right="0"/>
        <w:rPr>
          <w:ins w:id="14" w:author="Administrator" w:date="2022-05-12T14:08:41Z"/>
        </w:rPr>
      </w:pP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bnp-smiddle">
    <w:altName w:val="Segoe Print"/>
    <w:panose1 w:val="00000000000000000000"/>
    <w:charset w:val="00"/>
    <w:family w:val="auto"/>
    <w:pitch w:val="default"/>
    <w:sig w:usb0="00000000" w:usb1="00000000" w:usb2="00000000" w:usb3="00000000" w:csb0="00000000" w:csb1="00000000"/>
  </w:font>
  <w:font w:name="SWAstro">
    <w:altName w:val="Vrinda"/>
    <w:panose1 w:val="020004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C37941"/>
    <w:rsid w:val="2C9472F2"/>
    <w:rsid w:val="409057BE"/>
    <w:rsid w:val="5F1C1CB1"/>
    <w:rsid w:val="5F8222BE"/>
    <w:rsid w:val="79A00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333333"/>
      <w:u w:val="none"/>
    </w:rPr>
  </w:style>
  <w:style w:type="character" w:styleId="5">
    <w:name w:val="Hyperlink"/>
    <w:basedOn w:val="3"/>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2022-05-12T06:54:00Z</cp:lastPrinted>
  <dcterms:modified xsi:type="dcterms:W3CDTF">2022-07-04T07:34:04Z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