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4"/>
        <w:framePr w:wrap="around" w:vAnchor="page" w:hAnchor="page" w:x="1184" w:y="535"/>
        <w:rPr>
          <w:rFonts w:hAnsi="黑体"/>
        </w:rPr>
      </w:pPr>
      <w:bookmarkStart w:id="0" w:name="SectionMark0"/>
      <w:r>
        <w:rPr>
          <w:rFonts w:hAnsi="黑体"/>
        </w:rPr>
        <w:t>ICS</w:t>
      </w:r>
      <w:bookmarkStart w:id="1" w:name="ICS"/>
      <w:r>
        <w:rPr>
          <w:rFonts w:hint="eastAsia" w:hAnsi="黑体"/>
        </w:rPr>
        <w:t xml:space="preserve"> </w:t>
      </w:r>
      <w:bookmarkEnd w:id="1"/>
      <w:r>
        <w:rPr>
          <w:rFonts w:hint="eastAsia" w:hAnsi="黑体"/>
        </w:rPr>
        <w:t>29.220.10</w:t>
      </w:r>
    </w:p>
    <w:p>
      <w:pPr>
        <w:pStyle w:val="74"/>
        <w:framePr w:wrap="around" w:vAnchor="page" w:hAnchor="page" w:x="1184" w:y="535"/>
        <w:rPr>
          <w:rFonts w:hAnsi="黑体"/>
        </w:rPr>
      </w:pPr>
      <w:r>
        <w:rPr>
          <w:rFonts w:hint="eastAsia" w:hAnsi="黑体"/>
        </w:rPr>
        <w:t>CCS K 82</w:t>
      </w:r>
    </w:p>
    <w:p>
      <w:pPr>
        <w:pStyle w:val="79"/>
        <w:framePr w:wrap="around" w:y="3032"/>
        <w:rPr>
          <w:rFonts w:hAnsi="黑体"/>
        </w:rPr>
      </w:pPr>
      <w:r>
        <w:rPr>
          <w:rFonts w:hAnsi="黑体"/>
        </w:rPr>
        <w:t xml:space="preserve">T/ZZB </w:t>
      </w:r>
      <w:r>
        <w:rPr>
          <w:rFonts w:hint="eastAsia" w:hAnsi="黑体"/>
        </w:rPr>
        <w:t>XXXX</w:t>
      </w:r>
      <w:r>
        <w:rPr>
          <w:rFonts w:ascii="Times New Roman"/>
        </w:rPr>
        <w:t>—</w:t>
      </w:r>
      <w:r>
        <w:rPr>
          <w:rFonts w:hint="eastAsia" w:hAnsi="黑体"/>
        </w:rPr>
        <w:t>XXXX</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43"/>
              <w:framePr w:wrap="around" w:y="3032"/>
              <w:rPr>
                <w:rFonts w:ascii="Times New Roman"/>
              </w:rPr>
            </w:pPr>
            <w:bookmarkStart w:id="2" w:name="DT"/>
            <w:r>
              <w:rPr>
                <w:rFonts w:ascii="黑体" w:hAnsi="黑体" w:eastAsia="黑体"/>
              </w:rPr>
              <w:pict>
                <v:rect id="DT" o:spid="_x0000_s1026" o:spt="1" style="position:absolute;left:0pt;margin-left:372.8pt;margin-top:2.7pt;height:18pt;width:90pt;z-index:-25165516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">
                  <v:path/>
                  <v:fill focussize="0,0"/>
                  <v:stroke on="f"/>
                  <v:imagedata o:title=""/>
                  <o:lock v:ext="edit"/>
                  <v:textbox>
                    <w:txbxContent>
                      <w:p/>
                    </w:txbxContent>
                  </v:textbox>
                </v:rect>
              </w:pict>
            </w:r>
            <w:bookmarkEnd w:id="2"/>
          </w:p>
        </w:tc>
      </w:tr>
    </w:tbl>
    <w:p>
      <w:pPr>
        <w:pStyle w:val="79"/>
        <w:framePr w:wrap="around" w:y="3032"/>
        <w:rPr>
          <w:rFonts w:ascii="Times New Roman"/>
        </w:rPr>
      </w:pPr>
    </w:p>
    <w:p>
      <w:pPr>
        <w:pStyle w:val="79"/>
        <w:framePr w:wrap="around" w:y="3032"/>
        <w:rPr>
          <w:rFonts w:ascii="Times New Roman"/>
        </w:rPr>
      </w:pP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8"/>
              <w:framePr w:wrap="around"/>
              <w:rPr>
                <w:rFonts w:ascii="黑体" w:hAnsi="黑体" w:eastAsia="黑体"/>
                <w:sz w:val="52"/>
                <w:szCs w:val="52"/>
              </w:rPr>
            </w:pPr>
            <w:r>
              <w:rPr>
                <w:rFonts w:hint="eastAsia" w:ascii="黑体" w:hAnsi="黑体" w:eastAsia="黑体"/>
                <w:sz w:val="52"/>
                <w:szCs w:val="52"/>
              </w:rPr>
              <w:t>R6S、R20S锌</w:t>
            </w:r>
            <w:r>
              <w:rPr>
                <w:rFonts w:hint="eastAsia" w:ascii="黑体" w:hAnsi="黑体" w:eastAsia="黑体"/>
                <w:sz w:val="52"/>
                <w:szCs w:val="52"/>
                <w:lang w:eastAsia="zh-CN"/>
              </w:rPr>
              <w:t>—</w:t>
            </w:r>
            <w:r>
              <w:rPr>
                <w:rFonts w:hint="eastAsia" w:ascii="黑体" w:hAnsi="黑体" w:eastAsia="黑体"/>
                <w:sz w:val="52"/>
                <w:szCs w:val="52"/>
              </w:rPr>
              <w:t>二氧化锰电池</w:t>
            </w:r>
          </w:p>
          <w:p>
            <w:pPr>
              <w:framePr w:wrap="around" w:vAnchor="margin" w:hAnchor="text" w:y="1"/>
              <w:tabs>
                <w:tab w:val="left" w:pos="4660"/>
              </w:tabs>
              <w:jc w:val="center"/>
              <w:rPr>
                <w:rFonts w:ascii="Times New Roman" w:eastAsia="黑体"/>
              </w:rPr>
            </w:pPr>
            <w:r>
              <w:rPr>
                <w:rFonts w:hint="eastAsia" w:ascii="黑体" w:hAnsi="黑体" w:eastAsia="黑体" w:cs="黑体"/>
                <w:color w:val="000000" w:themeColor="text1"/>
                <w:sz w:val="24"/>
                <w:szCs w:val="24"/>
              </w:rPr>
              <w:t>R6S、R20S  zinc manganese dioxide batterie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47"/>
              <w:framePr w:wrap="around"/>
              <w:rPr>
                <w:rFonts w:ascii="Times New Roman"/>
                <w:sz w:val="24"/>
                <w:szCs w:val="24"/>
              </w:rPr>
            </w:pPr>
            <w:r>
              <w:rPr>
                <w:rFonts w:hint="eastAsia"/>
                <w:sz w:val="24"/>
                <w:szCs w:val="24"/>
              </w:rPr>
              <w:t>（</w:t>
            </w:r>
            <w:r>
              <w:rPr>
                <w:rFonts w:hint="eastAsia"/>
                <w:sz w:val="24"/>
                <w:szCs w:val="24"/>
                <w:lang w:val="en-US" w:eastAsia="zh-CN"/>
              </w:rPr>
              <w:t>征求意见稿</w:t>
            </w:r>
            <w:r>
              <w:rPr>
                <w:rFonts w:hint="eastAsia"/>
                <w:sz w:val="24"/>
                <w:szCs w:val="24"/>
              </w:rPr>
              <w:t>）</w:t>
            </w:r>
          </w:p>
        </w:tc>
      </w:tr>
    </w:tbl>
    <w:p>
      <w:pPr>
        <w:pStyle w:val="60"/>
        <w:framePr w:wrap="around"/>
        <w:rPr>
          <w:rFonts w:ascii="黑体" w:hAnsi="黑体"/>
        </w:rPr>
      </w:pPr>
      <w:r>
        <w:rPr>
          <w:rFonts w:hint="eastAsia" w:ascii="黑体" w:hAnsi="黑体"/>
        </w:rPr>
        <w:t>XXXX—XX—XX</w:t>
      </w:r>
      <w:r>
        <w:rPr>
          <w:rFonts w:ascii="黑体" w:hAnsi="黑体"/>
        </w:rPr>
        <w:t>发布</w:t>
      </w:r>
      <w:r>
        <w:rPr>
          <w:rFonts w:ascii="黑体" w:hAnsi="黑体"/>
        </w:rPr>
        <w:pict>
          <v:line id="直线 10" o:spid="_x0000_s1028" o:spt="20" style="position:absolute;left:0pt;margin-left:-0.05pt;margin-top:728.45pt;height:0pt;width:481.9pt;mso-position-vertical-relative:page;z-index:251663360;mso-width-relative:page;mso-height-relative:page;"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MtL/PXAAAACwEAAA8AAAAAAAAAAQAgAAAAIgAAAGRycy9k&#10;b3ducmV2LnhtbFBLAQIUABQAAAAIAIdO4kDfjZgAygEAAJEDAAAOAAAAAAAAAAEAIAAAACYBAABk&#10;cnMvZTJvRG9jLnhtbFBLBQYAAAAABgAGAFkBAABiBQAAAAA=&#10;">
            <v:path arrowok="t"/>
            <v:fill focussize="0,0"/>
            <v:stroke/>
            <v:imagedata o:title=""/>
            <o:lock v:ext="edit"/>
            <w10:anchorlock/>
          </v:line>
        </w:pict>
      </w:r>
    </w:p>
    <w:p>
      <w:pPr>
        <w:pStyle w:val="80"/>
        <w:framePr w:wrap="around"/>
        <w:rPr>
          <w:rFonts w:ascii="黑体" w:hAnsi="黑体"/>
        </w:rPr>
      </w:pPr>
      <w:r>
        <w:rPr>
          <w:rFonts w:hint="eastAsia" w:ascii="黑体" w:hAnsi="黑体"/>
        </w:rPr>
        <w:t xml:space="preserve"> XXXX—XX—XX</w:t>
      </w:r>
      <w:r>
        <w:rPr>
          <w:rFonts w:ascii="黑体" w:hAnsi="黑体"/>
        </w:rPr>
        <w:t>实施</w:t>
      </w:r>
    </w:p>
    <w:p>
      <w:pPr>
        <w:pStyle w:val="70"/>
        <w:framePr w:wrap="around"/>
      </w:pPr>
      <w:r>
        <w:rPr>
          <w:rFonts w:hint="eastAsia"/>
        </w:rPr>
        <w:t>浙江省</w:t>
      </w:r>
      <w:r>
        <w:rPr>
          <w:rFonts w:hint="eastAsia"/>
          <w:lang w:val="en-US" w:eastAsia="zh-CN"/>
        </w:rPr>
        <w:t>质量协会</w:t>
      </w:r>
      <w:r>
        <w:rPr>
          <w:rFonts w:hint="eastAsia"/>
          <w:spacing w:val="0"/>
          <w:w w:val="100"/>
        </w:rPr>
        <w:t>  </w:t>
      </w:r>
      <w:r>
        <w:rPr>
          <w:rStyle w:val="35"/>
          <w:rFonts w:hint="eastAsia"/>
        </w:rPr>
        <w:t>发布</w:t>
      </w:r>
    </w:p>
    <w:p>
      <w:pPr>
        <w:pStyle w:val="69"/>
        <w:framePr w:w="6804" w:wrap="around" w:x="2628"/>
        <w:rPr>
          <w:rFonts w:ascii="Times New Roman" w:hAnsi="Times New Roman"/>
          <w:sz w:val="72"/>
        </w:rPr>
      </w:pPr>
      <w:r>
        <w:rPr>
          <w:rFonts w:hint="eastAsia"/>
          <w:sz w:val="72"/>
        </w:rPr>
        <w:t>团体标</w:t>
      </w:r>
      <w:r>
        <w:rPr>
          <w:rFonts w:hint="eastAsia" w:ascii="Times New Roman" w:hAnsi="Times New Roman"/>
          <w:sz w:val="72"/>
        </w:rPr>
        <w:t>准</w:t>
      </w:r>
    </w:p>
    <w:p>
      <w:pPr>
        <w:pStyle w:val="28"/>
        <w:ind w:firstLine="0" w:firstLineChars="0"/>
        <w:rPr>
          <w:rFonts w:ascii="Times New Roman"/>
        </w:rPr>
        <w:sectPr>
          <w:headerReference r:id="rId3" w:type="even"/>
          <w:footerReference r:id="rId4" w:type="even"/>
          <w:pgSz w:w="11906" w:h="16838"/>
          <w:pgMar w:top="567" w:right="1134" w:bottom="1134" w:left="1417" w:header="0" w:footer="0" w:gutter="0"/>
          <w:pgNumType w:fmt="upperRoman" w:start="1"/>
          <w:cols w:space="720" w:num="1"/>
          <w:docGrid w:type="lines" w:linePitch="312" w:charSpace="0"/>
        </w:sectPr>
      </w:pPr>
      <w:r>
        <w:drawing>
          <wp:anchor distT="0" distB="0" distL="114300" distR="114300" simplePos="0" relativeHeight="251662336" behindDoc="1" locked="0" layoutInCell="1" allowOverlap="1">
            <wp:simplePos x="0" y="0"/>
            <wp:positionH relativeFrom="page">
              <wp:posOffset>4655820</wp:posOffset>
            </wp:positionH>
            <wp:positionV relativeFrom="page">
              <wp:posOffset>383540</wp:posOffset>
            </wp:positionV>
            <wp:extent cx="2162810" cy="962025"/>
            <wp:effectExtent l="0" t="0" r="0" b="0"/>
            <wp:wrapNone/>
            <wp:docPr id="5" name="图片 15"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微信图片_201910091002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ascii="Times New Roman"/>
        </w:rPr>
        <w:pict>
          <v:line id="直线 11" o:spid="_x0000_s1027" o:spt="20" style="position:absolute;left:0pt;margin-left:-0.1pt;margin-top:182.95pt;height:0pt;width:481.9pt;z-index:251664384;mso-width-relative:page;mso-height-relative:page;" coordsize="21600,21600" o:gfxdata="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4HOVvXAAAACQEAAA8AAAAAAAAAAQAgAAAAIgAAAGRycy9k&#10;b3ducmV2LnhtbFBLAQIUABQAAAAIAIdO4kCcrQztygEAAJEDAAAOAAAAAAAAAAEAIAAAACYBAABk&#10;cnMvZTJvRG9jLnhtbFBLBQYAAAAABgAGAFkBAABiBQAAAAA=&#10;">
            <v:path arrowok="t"/>
            <v:fill focussize="0,0"/>
            <v:stroke/>
            <v:imagedata o:title=""/>
            <o:lock v:ext="edit"/>
          </v:line>
        </w:pict>
      </w:r>
    </w:p>
    <w:bookmarkEnd w:id="0"/>
    <w:p>
      <w:pPr>
        <w:pStyle w:val="76"/>
      </w:pPr>
      <w:bookmarkStart w:id="3" w:name="_Toc491333551"/>
      <w:bookmarkStart w:id="4" w:name="_Toc490245806"/>
      <w:bookmarkStart w:id="5" w:name="_Toc490309080"/>
      <w:r>
        <w:rPr>
          <w:rFonts w:hint="eastAsia"/>
        </w:rPr>
        <w:t>目    次</w:t>
      </w:r>
      <w:bookmarkEnd w:id="3"/>
      <w:bookmarkEnd w:id="4"/>
      <w:bookmarkEnd w:id="5"/>
      <w:r>
        <w:rPr>
          <w:rFonts w:hAnsi="宋体"/>
        </w:rPr>
        <w:fldChar w:fldCharType="begin"/>
      </w:r>
      <w:r>
        <w:rPr>
          <w:rFonts w:hAnsi="宋体"/>
        </w:rPr>
        <w:instrText xml:space="preserve"> TOC \o "1-2" \h \z \u </w:instrText>
      </w:r>
      <w:r>
        <w:rPr>
          <w:rFonts w:hAnsi="宋体"/>
        </w:rPr>
        <w:fldChar w:fldCharType="separate"/>
      </w:r>
      <w:r>
        <w:fldChar w:fldCharType="begin"/>
      </w:r>
      <w:r>
        <w:instrText xml:space="preserve">HYPERLINK \l "_Toc524765917"</w:instrText>
      </w:r>
      <w:r>
        <w:fldChar w:fldCharType="separate"/>
      </w:r>
    </w:p>
    <w:p>
      <w:pPr>
        <w:jc w:val="center"/>
      </w:pPr>
    </w:p>
    <w:p>
      <w:pPr>
        <w:pStyle w:val="16"/>
        <w:tabs>
          <w:tab w:val="right" w:leader="dot" w:pos="9355"/>
          <w:tab w:val="clear" w:pos="9242"/>
        </w:tabs>
        <w:spacing w:before="78" w:after="78"/>
        <w:rPr>
          <w:rFonts w:cs="Times New Roman"/>
          <w:szCs w:val="21"/>
        </w:rPr>
      </w:pPr>
      <w:r>
        <w:rPr>
          <w:rFonts w:hint="eastAsia" w:cs="Times New Roman"/>
          <w:szCs w:val="21"/>
        </w:rPr>
        <w:fldChar w:fldCharType="begin"/>
      </w:r>
      <w:r>
        <w:rPr>
          <w:rFonts w:hint="eastAsia" w:cs="Times New Roman"/>
          <w:szCs w:val="21"/>
        </w:rPr>
        <w:instrText xml:space="preserve">TOC \o "1-1" \h \u </w:instrText>
      </w:r>
      <w:r>
        <w:rPr>
          <w:rFonts w:hint="eastAsia" w:cs="Times New Roman"/>
          <w:szCs w:val="21"/>
        </w:rPr>
        <w:fldChar w:fldCharType="separate"/>
      </w:r>
      <w:r>
        <w:fldChar w:fldCharType="begin"/>
      </w:r>
      <w:r>
        <w:instrText xml:space="preserve"> HYPERLINK \l "_Toc8314" </w:instrText>
      </w:r>
      <w:r>
        <w:fldChar w:fldCharType="separate"/>
      </w:r>
      <w:r>
        <w:rPr>
          <w:rFonts w:hint="eastAsia" w:cs="Times New Roman"/>
          <w:szCs w:val="21"/>
        </w:rPr>
        <w:t>前 言</w:t>
      </w:r>
      <w:r>
        <w:rPr>
          <w:rFonts w:hint="eastAsia" w:cs="Times New Roman"/>
          <w:szCs w:val="21"/>
        </w:rPr>
        <w:tab/>
      </w:r>
      <w:r>
        <w:rPr>
          <w:rFonts w:hint="eastAsia" w:cs="Times New Roman"/>
          <w:szCs w:val="21"/>
        </w:rPr>
        <w:fldChar w:fldCharType="begin"/>
      </w:r>
      <w:r>
        <w:rPr>
          <w:rFonts w:hint="eastAsia" w:cs="Times New Roman"/>
          <w:szCs w:val="21"/>
        </w:rPr>
        <w:instrText xml:space="preserve"> PAGEREF _Toc8314 </w:instrText>
      </w:r>
      <w:r>
        <w:rPr>
          <w:rFonts w:hint="eastAsia" w:cs="Times New Roman"/>
          <w:szCs w:val="21"/>
        </w:rPr>
        <w:fldChar w:fldCharType="separate"/>
      </w:r>
      <w:r>
        <w:rPr>
          <w:rFonts w:cs="Times New Roman"/>
          <w:szCs w:val="21"/>
        </w:rPr>
        <w:t>II</w:t>
      </w:r>
      <w:r>
        <w:rPr>
          <w:rFonts w:hint="eastAsia" w:cs="Times New Roman"/>
          <w:szCs w:val="21"/>
        </w:rPr>
        <w:fldChar w:fldCharType="end"/>
      </w:r>
      <w:r>
        <w:rPr>
          <w:rFonts w:hint="eastAsia" w:cs="Times New Roman"/>
          <w:szCs w:val="21"/>
        </w:rPr>
        <w:fldChar w:fldCharType="end"/>
      </w:r>
    </w:p>
    <w:p>
      <w:pPr>
        <w:pStyle w:val="16"/>
        <w:tabs>
          <w:tab w:val="right" w:leader="dot" w:pos="9355"/>
          <w:tab w:val="clear" w:pos="9242"/>
        </w:tabs>
        <w:spacing w:before="78" w:after="78"/>
        <w:rPr>
          <w:rFonts w:cs="Times New Roman"/>
          <w:szCs w:val="21"/>
        </w:rPr>
      </w:pPr>
      <w:r>
        <w:fldChar w:fldCharType="begin"/>
      </w:r>
      <w:r>
        <w:instrText xml:space="preserve"> HYPERLINK \l "_Toc12365" </w:instrText>
      </w:r>
      <w:r>
        <w:fldChar w:fldCharType="separate"/>
      </w:r>
      <w:r>
        <w:rPr>
          <w:rFonts w:hint="eastAsia" w:hAnsi="宋体"/>
          <w:szCs w:val="21"/>
        </w:rPr>
        <w:t>1 范围</w:t>
      </w:r>
      <w:r>
        <w:rPr>
          <w:rFonts w:hint="eastAsia" w:cs="Times New Roman"/>
          <w:szCs w:val="21"/>
        </w:rPr>
        <w:tab/>
      </w:r>
      <w:r>
        <w:rPr>
          <w:rFonts w:hint="eastAsia" w:cs="Times New Roman"/>
          <w:szCs w:val="21"/>
        </w:rPr>
        <w:t>1</w:t>
      </w:r>
      <w:r>
        <w:rPr>
          <w:rFonts w:hint="eastAsia" w:cs="Times New Roman"/>
          <w:szCs w:val="21"/>
        </w:rPr>
        <w:fldChar w:fldCharType="end"/>
      </w:r>
    </w:p>
    <w:p>
      <w:pPr>
        <w:pStyle w:val="16"/>
        <w:tabs>
          <w:tab w:val="right" w:leader="dot" w:pos="9355"/>
          <w:tab w:val="clear" w:pos="9242"/>
        </w:tabs>
        <w:spacing w:before="78" w:after="78"/>
        <w:rPr>
          <w:rFonts w:cs="Times New Roman"/>
          <w:szCs w:val="21"/>
        </w:rPr>
      </w:pPr>
      <w:r>
        <w:fldChar w:fldCharType="begin"/>
      </w:r>
      <w:r>
        <w:instrText xml:space="preserve"> HYPERLINK \l "_Toc10100" </w:instrText>
      </w:r>
      <w:r>
        <w:fldChar w:fldCharType="separate"/>
      </w:r>
      <w:r>
        <w:rPr>
          <w:rFonts w:hint="eastAsia" w:cs="Times New Roman"/>
          <w:szCs w:val="21"/>
        </w:rPr>
        <w:t>2 规范性引用文件</w:t>
      </w:r>
      <w:r>
        <w:rPr>
          <w:rFonts w:hint="eastAsia" w:cs="Times New Roman"/>
          <w:szCs w:val="21"/>
        </w:rPr>
        <w:tab/>
      </w:r>
      <w:r>
        <w:rPr>
          <w:rFonts w:hint="eastAsia" w:cs="Times New Roman"/>
          <w:szCs w:val="21"/>
        </w:rPr>
        <w:t>1</w:t>
      </w:r>
      <w:r>
        <w:rPr>
          <w:rFonts w:hint="eastAsia" w:cs="Times New Roman"/>
          <w:szCs w:val="21"/>
        </w:rPr>
        <w:fldChar w:fldCharType="end"/>
      </w:r>
    </w:p>
    <w:p>
      <w:pPr>
        <w:pStyle w:val="16"/>
        <w:tabs>
          <w:tab w:val="right" w:leader="dot" w:pos="9355"/>
          <w:tab w:val="clear" w:pos="9242"/>
        </w:tabs>
        <w:spacing w:before="78" w:after="78"/>
        <w:rPr>
          <w:rFonts w:cs="Times New Roman"/>
          <w:szCs w:val="21"/>
        </w:rPr>
      </w:pPr>
      <w:r>
        <w:fldChar w:fldCharType="begin"/>
      </w:r>
      <w:r>
        <w:instrText xml:space="preserve"> HYPERLINK \l "_Toc3021" </w:instrText>
      </w:r>
      <w:r>
        <w:fldChar w:fldCharType="separate"/>
      </w:r>
      <w:r>
        <w:rPr>
          <w:rFonts w:hint="eastAsia" w:cs="Times New Roman"/>
          <w:szCs w:val="21"/>
        </w:rPr>
        <w:t>3 术语和定义</w:t>
      </w:r>
      <w:r>
        <w:rPr>
          <w:rFonts w:hint="eastAsia" w:cs="Times New Roman"/>
          <w:szCs w:val="21"/>
        </w:rPr>
        <w:tab/>
      </w:r>
      <w:r>
        <w:rPr>
          <w:rFonts w:hint="eastAsia" w:cs="Times New Roman"/>
          <w:szCs w:val="21"/>
        </w:rPr>
        <w:fldChar w:fldCharType="end"/>
      </w:r>
      <w:r>
        <w:rPr>
          <w:rFonts w:hint="eastAsia" w:cs="Times New Roman"/>
          <w:szCs w:val="21"/>
        </w:rPr>
        <w:t>2</w:t>
      </w:r>
    </w:p>
    <w:p>
      <w:pPr>
        <w:pStyle w:val="16"/>
        <w:tabs>
          <w:tab w:val="right" w:leader="dot" w:pos="9355"/>
          <w:tab w:val="clear" w:pos="9242"/>
        </w:tabs>
        <w:spacing w:before="78" w:after="78"/>
        <w:rPr>
          <w:rFonts w:cs="Times New Roman"/>
          <w:szCs w:val="21"/>
        </w:rPr>
      </w:pPr>
      <w:r>
        <w:fldChar w:fldCharType="begin"/>
      </w:r>
      <w:r>
        <w:instrText xml:space="preserve"> HYPERLINK \l "_Toc3021" </w:instrText>
      </w:r>
      <w:r>
        <w:fldChar w:fldCharType="separate"/>
      </w:r>
      <w:r>
        <w:rPr>
          <w:rFonts w:hint="eastAsia" w:cs="Times New Roman"/>
          <w:szCs w:val="21"/>
        </w:rPr>
        <w:t>4 分类</w:t>
      </w:r>
      <w:r>
        <w:rPr>
          <w:rFonts w:hint="eastAsia" w:cs="Times New Roman"/>
          <w:szCs w:val="21"/>
        </w:rPr>
        <w:tab/>
      </w:r>
      <w:r>
        <w:rPr>
          <w:rFonts w:hint="eastAsia" w:cs="Times New Roman"/>
          <w:szCs w:val="21"/>
        </w:rPr>
        <w:fldChar w:fldCharType="end"/>
      </w:r>
      <w:r>
        <w:rPr>
          <w:rFonts w:hint="eastAsia" w:cs="Times New Roman"/>
          <w:szCs w:val="21"/>
        </w:rPr>
        <w:t>2</w:t>
      </w:r>
    </w:p>
    <w:p>
      <w:pPr>
        <w:pStyle w:val="16"/>
        <w:tabs>
          <w:tab w:val="right" w:leader="dot" w:pos="9355"/>
          <w:tab w:val="clear" w:pos="9242"/>
        </w:tabs>
        <w:spacing w:before="78" w:after="78"/>
        <w:rPr>
          <w:rFonts w:cs="Times New Roman"/>
          <w:szCs w:val="21"/>
        </w:rPr>
      </w:pPr>
      <w:r>
        <w:fldChar w:fldCharType="begin"/>
      </w:r>
      <w:r>
        <w:instrText xml:space="preserve"> HYPERLINK \l "_Toc31428" </w:instrText>
      </w:r>
      <w:r>
        <w:fldChar w:fldCharType="separate"/>
      </w:r>
      <w:r>
        <w:rPr>
          <w:rFonts w:hint="eastAsia" w:cs="Times New Roman"/>
          <w:szCs w:val="21"/>
        </w:rPr>
        <w:t>5 基本要求</w:t>
      </w:r>
      <w:r>
        <w:rPr>
          <w:rFonts w:hint="eastAsia" w:cs="Times New Roman"/>
          <w:szCs w:val="21"/>
        </w:rPr>
        <w:tab/>
      </w:r>
      <w:r>
        <w:rPr>
          <w:rFonts w:hint="eastAsia" w:cs="Times New Roman"/>
          <w:szCs w:val="21"/>
        </w:rPr>
        <w:fldChar w:fldCharType="end"/>
      </w:r>
      <w:r>
        <w:rPr>
          <w:rFonts w:hint="eastAsia" w:cs="Times New Roman"/>
          <w:szCs w:val="21"/>
        </w:rPr>
        <w:t>2</w:t>
      </w:r>
    </w:p>
    <w:p>
      <w:pPr>
        <w:pStyle w:val="16"/>
        <w:tabs>
          <w:tab w:val="right" w:leader="dot" w:pos="9355"/>
          <w:tab w:val="clear" w:pos="9242"/>
        </w:tabs>
        <w:spacing w:before="78" w:after="78"/>
        <w:rPr>
          <w:rFonts w:cs="Times New Roman"/>
          <w:szCs w:val="21"/>
        </w:rPr>
      </w:pPr>
      <w:r>
        <w:fldChar w:fldCharType="begin"/>
      </w:r>
      <w:r>
        <w:instrText xml:space="preserve"> HYPERLINK \l "_Toc11660" </w:instrText>
      </w:r>
      <w:r>
        <w:fldChar w:fldCharType="separate"/>
      </w:r>
      <w:r>
        <w:rPr>
          <w:rFonts w:hint="eastAsia" w:cs="Times New Roman"/>
          <w:szCs w:val="21"/>
        </w:rPr>
        <w:t>6 技术要求</w:t>
      </w:r>
      <w:r>
        <w:rPr>
          <w:rFonts w:hint="eastAsia" w:cs="Times New Roman"/>
          <w:szCs w:val="21"/>
        </w:rPr>
        <w:tab/>
      </w:r>
      <w:r>
        <w:rPr>
          <w:rFonts w:hint="eastAsia" w:cs="Times New Roman"/>
          <w:szCs w:val="21"/>
        </w:rPr>
        <w:fldChar w:fldCharType="end"/>
      </w:r>
      <w:r>
        <w:rPr>
          <w:rFonts w:hint="eastAsia" w:cs="Times New Roman"/>
          <w:szCs w:val="21"/>
        </w:rPr>
        <w:t>3</w:t>
      </w:r>
    </w:p>
    <w:p>
      <w:pPr>
        <w:pStyle w:val="16"/>
        <w:tabs>
          <w:tab w:val="right" w:leader="dot" w:pos="9355"/>
          <w:tab w:val="clear" w:pos="9242"/>
        </w:tabs>
        <w:spacing w:before="78" w:after="78"/>
        <w:rPr>
          <w:rFonts w:cs="Times New Roman"/>
          <w:szCs w:val="21"/>
        </w:rPr>
      </w:pPr>
      <w:r>
        <w:fldChar w:fldCharType="begin"/>
      </w:r>
      <w:r>
        <w:instrText xml:space="preserve"> HYPERLINK \l "_Toc23325" </w:instrText>
      </w:r>
      <w:r>
        <w:fldChar w:fldCharType="separate"/>
      </w:r>
      <w:r>
        <w:rPr>
          <w:rFonts w:hint="eastAsia" w:cs="Times New Roman"/>
          <w:szCs w:val="21"/>
        </w:rPr>
        <w:t>7 试验方法</w:t>
      </w:r>
      <w:r>
        <w:rPr>
          <w:rFonts w:hint="eastAsia" w:cs="Times New Roman"/>
          <w:szCs w:val="21"/>
        </w:rPr>
        <w:tab/>
      </w:r>
      <w:r>
        <w:rPr>
          <w:rFonts w:hint="eastAsia" w:cs="Times New Roman"/>
          <w:szCs w:val="21"/>
        </w:rPr>
        <w:fldChar w:fldCharType="end"/>
      </w:r>
      <w:r>
        <w:rPr>
          <w:rFonts w:hint="eastAsia"/>
        </w:rPr>
        <w:t>5</w:t>
      </w:r>
    </w:p>
    <w:p>
      <w:pPr>
        <w:pStyle w:val="16"/>
        <w:tabs>
          <w:tab w:val="right" w:leader="dot" w:pos="9355"/>
          <w:tab w:val="clear" w:pos="9242"/>
        </w:tabs>
        <w:spacing w:before="78" w:after="78"/>
        <w:rPr>
          <w:rFonts w:cs="Times New Roman"/>
          <w:szCs w:val="21"/>
        </w:rPr>
      </w:pPr>
      <w:r>
        <w:fldChar w:fldCharType="begin"/>
      </w:r>
      <w:r>
        <w:instrText xml:space="preserve"> HYPERLINK \l "_Toc29146" </w:instrText>
      </w:r>
      <w:r>
        <w:fldChar w:fldCharType="separate"/>
      </w:r>
      <w:r>
        <w:rPr>
          <w:rFonts w:hint="eastAsia" w:cs="Times New Roman"/>
          <w:szCs w:val="21"/>
        </w:rPr>
        <w:t>8 检验规则</w:t>
      </w:r>
      <w:r>
        <w:rPr>
          <w:rFonts w:hint="eastAsia" w:cs="Times New Roman"/>
          <w:szCs w:val="21"/>
        </w:rPr>
        <w:tab/>
      </w:r>
      <w:r>
        <w:rPr>
          <w:rFonts w:hint="eastAsia" w:cs="Times New Roman"/>
          <w:szCs w:val="21"/>
        </w:rPr>
        <w:fldChar w:fldCharType="end"/>
      </w:r>
      <w:r>
        <w:rPr>
          <w:rFonts w:hint="eastAsia" w:cs="Times New Roman"/>
          <w:szCs w:val="21"/>
        </w:rPr>
        <w:t>7</w:t>
      </w:r>
    </w:p>
    <w:p>
      <w:pPr>
        <w:pStyle w:val="16"/>
        <w:tabs>
          <w:tab w:val="right" w:leader="dot" w:pos="9355"/>
          <w:tab w:val="clear" w:pos="9242"/>
        </w:tabs>
        <w:spacing w:before="78" w:after="78"/>
        <w:rPr>
          <w:rFonts w:cs="Times New Roman"/>
          <w:szCs w:val="21"/>
        </w:rPr>
      </w:pPr>
      <w:r>
        <w:fldChar w:fldCharType="begin"/>
      </w:r>
      <w:r>
        <w:instrText xml:space="preserve"> HYPERLINK \l "_Toc15298" </w:instrText>
      </w:r>
      <w:r>
        <w:fldChar w:fldCharType="separate"/>
      </w:r>
      <w:r>
        <w:rPr>
          <w:rFonts w:hint="eastAsia" w:cs="Times New Roman"/>
          <w:szCs w:val="21"/>
        </w:rPr>
        <w:t>9 标志、包装、运输和贮存</w:t>
      </w:r>
      <w:r>
        <w:rPr>
          <w:rFonts w:hint="eastAsia" w:cs="Times New Roman"/>
          <w:szCs w:val="21"/>
        </w:rPr>
        <w:tab/>
      </w:r>
      <w:r>
        <w:rPr>
          <w:rFonts w:hint="eastAsia" w:cs="Times New Roman"/>
          <w:szCs w:val="21"/>
        </w:rPr>
        <w:fldChar w:fldCharType="end"/>
      </w:r>
      <w:r>
        <w:rPr>
          <w:rFonts w:hint="eastAsia" w:cs="Times New Roman"/>
          <w:szCs w:val="21"/>
        </w:rPr>
        <w:t>8</w:t>
      </w:r>
    </w:p>
    <w:p>
      <w:pPr>
        <w:pStyle w:val="16"/>
        <w:tabs>
          <w:tab w:val="right" w:leader="dot" w:pos="9355"/>
          <w:tab w:val="clear" w:pos="9242"/>
        </w:tabs>
        <w:spacing w:before="78" w:after="78"/>
        <w:rPr>
          <w:rFonts w:cs="Times New Roman"/>
          <w:szCs w:val="21"/>
        </w:rPr>
      </w:pPr>
      <w:r>
        <w:fldChar w:fldCharType="begin"/>
      </w:r>
      <w:r>
        <w:instrText xml:space="preserve"> HYPERLINK \l "_Toc11871" </w:instrText>
      </w:r>
      <w:r>
        <w:fldChar w:fldCharType="separate"/>
      </w:r>
      <w:r>
        <w:rPr>
          <w:rFonts w:hint="eastAsia" w:cs="Times New Roman"/>
          <w:szCs w:val="21"/>
        </w:rPr>
        <w:t>10 质量承诺</w:t>
      </w:r>
      <w:r>
        <w:rPr>
          <w:rFonts w:hint="eastAsia" w:cs="Times New Roman"/>
          <w:szCs w:val="21"/>
        </w:rPr>
        <w:tab/>
      </w:r>
      <w:r>
        <w:rPr>
          <w:rFonts w:hint="eastAsia" w:cs="Times New Roman"/>
          <w:szCs w:val="21"/>
        </w:rPr>
        <w:fldChar w:fldCharType="end"/>
      </w:r>
      <w:r>
        <w:rPr>
          <w:rFonts w:hint="eastAsia" w:cs="Times New Roman"/>
          <w:szCs w:val="21"/>
        </w:rPr>
        <w:t>9</w:t>
      </w:r>
    </w:p>
    <w:p>
      <w:pPr>
        <w:pStyle w:val="16"/>
        <w:tabs>
          <w:tab w:val="right" w:leader="dot" w:pos="9355"/>
          <w:tab w:val="clear" w:pos="9242"/>
        </w:tabs>
        <w:spacing w:before="78" w:after="78"/>
        <w:rPr>
          <w:rFonts w:hAnsi="宋体"/>
        </w:rPr>
      </w:pPr>
      <w:r>
        <w:rPr>
          <w:rFonts w:hint="eastAsia" w:cs="Times New Roman"/>
          <w:szCs w:val="21"/>
        </w:rPr>
        <w:fldChar w:fldCharType="end"/>
      </w:r>
    </w:p>
    <w:p>
      <w:pPr>
        <w:pStyle w:val="16"/>
        <w:spacing w:before="78" w:after="78"/>
        <w:rPr>
          <w:rFonts w:ascii="Calibri" w:hAnsi="Calibri" w:cs="Times New Roman"/>
        </w:rPr>
      </w:pPr>
      <w:r>
        <w:fldChar w:fldCharType="end"/>
      </w:r>
    </w:p>
    <w:p>
      <w:pPr>
        <w:pStyle w:val="16"/>
        <w:spacing w:before="78" w:after="78"/>
        <w:rPr>
          <w:rFonts w:cs="Times New Roman"/>
          <w:strike/>
        </w:rPr>
      </w:pPr>
      <w:r>
        <w:rPr>
          <w:rFonts w:hAnsi="宋体"/>
        </w:rPr>
        <w:fldChar w:fldCharType="end"/>
      </w:r>
    </w:p>
    <w:p>
      <w:pPr>
        <w:pStyle w:val="76"/>
        <w:outlineLvl w:val="0"/>
        <w:rPr>
          <w:rFonts w:cs="Times New Roman"/>
        </w:rPr>
      </w:pPr>
      <w:bookmarkStart w:id="6" w:name="_Toc8314"/>
      <w:r>
        <w:rPr>
          <w:rFonts w:hint="eastAsia"/>
        </w:rPr>
        <w:t>前</w:t>
      </w:r>
      <w:r>
        <w:rPr>
          <w:rFonts w:hint="eastAsia" w:hAnsi="黑体"/>
        </w:rPr>
        <w:t>  </w:t>
      </w:r>
      <w:r>
        <w:rPr>
          <w:rFonts w:hint="eastAsia"/>
        </w:rPr>
        <w:t>言</w:t>
      </w:r>
      <w:bookmarkEnd w:id="6"/>
    </w:p>
    <w:p>
      <w:pPr>
        <w:pStyle w:val="28"/>
        <w:topLinePunct/>
        <w:autoSpaceDE/>
        <w:autoSpaceDN/>
        <w:ind w:firstLine="420"/>
        <w:rPr>
          <w:rFonts w:hAnsi="宋体"/>
        </w:rPr>
      </w:pPr>
      <w:r>
        <w:rPr>
          <w:rFonts w:hint="eastAsia"/>
        </w:rPr>
        <w:t>本文件按照</w:t>
      </w:r>
      <w:r>
        <w:t>GB/T 1.1</w:t>
      </w:r>
      <w:r>
        <w:rPr>
          <w:rFonts w:hint="eastAsia"/>
        </w:rPr>
        <w:t>—2</w:t>
      </w:r>
      <w:r>
        <w:t>020</w:t>
      </w:r>
      <w:r>
        <w:rPr>
          <w:rFonts w:hint="eastAsia"/>
        </w:rPr>
        <w:t>《标准化工作导则第1部分：标准化文件的结构和起草规则》</w:t>
      </w:r>
      <w:r>
        <w:rPr>
          <w:rFonts w:hint="eastAsia" w:hAnsi="宋体"/>
        </w:rPr>
        <w:t>的规定起草。</w:t>
      </w:r>
    </w:p>
    <w:p>
      <w:pPr>
        <w:pStyle w:val="28"/>
        <w:topLinePunct/>
        <w:autoSpaceDE/>
        <w:autoSpaceDN/>
        <w:ind w:firstLine="420"/>
        <w:rPr>
          <w:rFonts w:hAnsi="宋体"/>
        </w:rPr>
      </w:pPr>
      <w:r>
        <w:rPr>
          <w:rFonts w:hint="eastAsia" w:hAnsi="宋体"/>
        </w:rPr>
        <w:t>本文件的某些内容可能涉及专利，本文件的发布机构不承担识别这些专利的责任。</w:t>
      </w:r>
    </w:p>
    <w:p>
      <w:pPr>
        <w:pStyle w:val="28"/>
        <w:tabs>
          <w:tab w:val="left" w:pos="5180"/>
          <w:tab w:val="clear" w:pos="9298"/>
        </w:tabs>
        <w:topLinePunct/>
        <w:autoSpaceDE/>
        <w:autoSpaceDN/>
        <w:ind w:firstLine="420"/>
        <w:rPr>
          <w:rFonts w:hAnsi="宋体"/>
        </w:rPr>
      </w:pPr>
      <w:r>
        <w:rPr>
          <w:rFonts w:hint="eastAsia" w:hAnsi="宋体"/>
        </w:rPr>
        <w:t>本文件由浙江省</w:t>
      </w:r>
      <w:r>
        <w:rPr>
          <w:rFonts w:hint="eastAsia" w:hAnsi="宋体"/>
          <w:lang w:val="en-US" w:eastAsia="zh-CN"/>
        </w:rPr>
        <w:t>质量协会</w:t>
      </w:r>
      <w:r>
        <w:rPr>
          <w:rFonts w:hint="eastAsia" w:hAnsi="宋体"/>
        </w:rPr>
        <w:t>归口。</w:t>
      </w:r>
      <w:r>
        <w:rPr>
          <w:rFonts w:hint="eastAsia" w:hAnsi="宋体"/>
        </w:rPr>
        <w:tab/>
      </w:r>
    </w:p>
    <w:p>
      <w:pPr>
        <w:pStyle w:val="28"/>
        <w:tabs>
          <w:tab w:val="left" w:pos="5180"/>
          <w:tab w:val="clear" w:pos="9298"/>
        </w:tabs>
        <w:topLinePunct/>
        <w:autoSpaceDE/>
        <w:autoSpaceDN/>
        <w:ind w:firstLine="420"/>
        <w:rPr>
          <w:rFonts w:hAnsi="宋体"/>
        </w:rPr>
      </w:pPr>
      <w:r>
        <w:rPr>
          <w:rFonts w:hint="eastAsia" w:hAnsi="宋体"/>
        </w:rPr>
        <w:t>本文件主要起草单位：</w:t>
      </w:r>
      <w:bookmarkStart w:id="7" w:name="_Hlk133577918"/>
      <w:r>
        <w:rPr>
          <w:rFonts w:hint="eastAsia" w:hAnsi="宋体"/>
        </w:rPr>
        <w:t>杭州长命电池有限公司</w:t>
      </w:r>
      <w:bookmarkEnd w:id="7"/>
    </w:p>
    <w:p>
      <w:pPr>
        <w:pStyle w:val="28"/>
        <w:tabs>
          <w:tab w:val="left" w:pos="5180"/>
          <w:tab w:val="clear" w:pos="9298"/>
        </w:tabs>
        <w:topLinePunct/>
        <w:autoSpaceDE/>
        <w:autoSpaceDN/>
        <w:ind w:firstLine="420"/>
        <w:rPr>
          <w:rFonts w:hAnsi="宋体"/>
        </w:rPr>
      </w:pPr>
      <w:r>
        <w:rPr>
          <w:rFonts w:hint="eastAsia" w:hAnsi="宋体"/>
        </w:rPr>
        <w:t>本文件参与起草单位：##(排名不分先后)。</w:t>
      </w:r>
    </w:p>
    <w:p>
      <w:pPr>
        <w:pStyle w:val="28"/>
        <w:tabs>
          <w:tab w:val="left" w:pos="5180"/>
          <w:tab w:val="clear" w:pos="9298"/>
        </w:tabs>
        <w:topLinePunct/>
        <w:autoSpaceDE/>
        <w:autoSpaceDN/>
        <w:ind w:firstLine="420"/>
        <w:rPr>
          <w:rFonts w:hAnsi="宋体"/>
        </w:rPr>
      </w:pPr>
      <w:r>
        <w:rPr>
          <w:rFonts w:hint="eastAsia" w:hAnsi="宋体"/>
        </w:rPr>
        <w:t>本文件主要起草人：徐增富、潘晓华、董敏奇、李树波、潘璐袆、卢艳芳、傅吉庆、成红、张国标、金成昌。</w:t>
      </w:r>
    </w:p>
    <w:p>
      <w:pPr>
        <w:pStyle w:val="28"/>
        <w:tabs>
          <w:tab w:val="left" w:pos="5180"/>
          <w:tab w:val="clear" w:pos="9298"/>
        </w:tabs>
        <w:topLinePunct/>
        <w:autoSpaceDE/>
        <w:autoSpaceDN/>
        <w:ind w:firstLine="420"/>
        <w:rPr>
          <w:rFonts w:hAnsi="宋体"/>
        </w:rPr>
      </w:pPr>
      <w:r>
        <w:rPr>
          <w:rFonts w:hint="eastAsia" w:hAnsi="宋体"/>
        </w:rPr>
        <w:t>本文件评审专家组长：##。</w:t>
      </w:r>
    </w:p>
    <w:p>
      <w:pPr>
        <w:pStyle w:val="28"/>
        <w:tabs>
          <w:tab w:val="left" w:pos="5180"/>
          <w:tab w:val="clear" w:pos="9298"/>
        </w:tabs>
        <w:topLinePunct/>
        <w:autoSpaceDE/>
        <w:autoSpaceDN/>
        <w:ind w:firstLine="420"/>
        <w:rPr>
          <w:rFonts w:hAnsi="宋体"/>
        </w:rPr>
      </w:pPr>
      <w:r>
        <w:rPr>
          <w:rFonts w:hint="eastAsia" w:hAnsi="宋体"/>
        </w:rPr>
        <w:t>本文件由</w:t>
      </w:r>
      <w:r>
        <w:rPr>
          <w:rFonts w:hint="eastAsia" w:hAnsi="宋体"/>
          <w:lang w:val="en-US" w:eastAsia="zh-CN"/>
        </w:rPr>
        <w:t>浙江省质量协会</w:t>
      </w:r>
      <w:r>
        <w:rPr>
          <w:rFonts w:hint="eastAsia" w:hAnsi="宋体"/>
        </w:rPr>
        <w:t>负责解释。</w:t>
      </w:r>
    </w:p>
    <w:p>
      <w:pPr>
        <w:pStyle w:val="28"/>
        <w:topLinePunct/>
        <w:autoSpaceDE/>
        <w:autoSpaceDN/>
        <w:ind w:firstLine="420"/>
        <w:rPr>
          <w:rFonts w:hAnsi="宋体"/>
        </w:rPr>
      </w:pPr>
    </w:p>
    <w:p>
      <w:pPr>
        <w:pStyle w:val="28"/>
        <w:topLinePunct/>
        <w:autoSpaceDE/>
        <w:autoSpaceDN/>
        <w:ind w:firstLine="0" w:firstLineChars="0"/>
        <w:rPr>
          <w:rFonts w:hAnsi="宋体" w:cs="Times New Roman"/>
        </w:rPr>
      </w:pPr>
    </w:p>
    <w:p>
      <w:pPr>
        <w:pStyle w:val="71"/>
        <w:topLinePunct/>
        <w:rPr>
          <w:rFonts w:cs="Times New Roman"/>
        </w:rPr>
        <w:sectPr>
          <w:headerReference r:id="rId5" w:type="default"/>
          <w:footerReference r:id="rId7" w:type="default"/>
          <w:headerReference r:id="rId6" w:type="even"/>
          <w:footerReference r:id="rId8" w:type="even"/>
          <w:pgSz w:w="11906" w:h="16838"/>
          <w:pgMar w:top="567" w:right="1134" w:bottom="1134" w:left="1418" w:header="964" w:footer="1134" w:gutter="0"/>
          <w:pgNumType w:fmt="upperRoman" w:start="1"/>
          <w:cols w:space="720" w:num="1"/>
          <w:formProt w:val="0"/>
          <w:docGrid w:type="lines" w:linePitch="312" w:charSpace="0"/>
        </w:sectPr>
      </w:pPr>
    </w:p>
    <w:p>
      <w:pPr>
        <w:pStyle w:val="63"/>
        <w:spacing w:before="156" w:after="156"/>
      </w:pPr>
      <w:bookmarkStart w:id="8" w:name="_Toc522181038"/>
      <w:bookmarkStart w:id="9" w:name="_Toc522180458"/>
      <w:r>
        <w:rPr>
          <w:rFonts w:hint="eastAsia"/>
        </w:rPr>
        <w:t>R6S、R20S锌</w:t>
      </w:r>
      <w:r>
        <w:rPr>
          <w:rFonts w:hint="eastAsia"/>
          <w:lang w:eastAsia="zh-CN"/>
        </w:rPr>
        <w:t>—</w:t>
      </w:r>
      <w:r>
        <w:rPr>
          <w:rFonts w:hint="eastAsia"/>
        </w:rPr>
        <w:t>二氧化锰电池</w:t>
      </w:r>
    </w:p>
    <w:p>
      <w:pPr>
        <w:pStyle w:val="29"/>
        <w:spacing w:before="312" w:after="312"/>
        <w:ind w:left="15" w:hanging="14" w:hangingChars="7"/>
        <w:outlineLvl w:val="0"/>
      </w:pPr>
      <w:bookmarkStart w:id="10" w:name="_Toc12365"/>
      <w:bookmarkStart w:id="11" w:name="_Toc27936"/>
      <w:bookmarkStart w:id="12" w:name="_Toc26392"/>
      <w:bookmarkStart w:id="13" w:name="_Toc3230908"/>
      <w:bookmarkStart w:id="14" w:name="_Toc535583042"/>
      <w:bookmarkStart w:id="15" w:name="_Toc3275275"/>
      <w:bookmarkStart w:id="16" w:name="_Toc535585006"/>
      <w:bookmarkStart w:id="17" w:name="_Toc10448"/>
      <w:bookmarkStart w:id="18" w:name="_Toc535582949"/>
      <w:bookmarkStart w:id="19" w:name="_Toc268"/>
      <w:bookmarkStart w:id="20" w:name="_Toc3231002"/>
      <w:r>
        <w:rPr>
          <w:rFonts w:hint="eastAsia"/>
        </w:rPr>
        <w:t>范围</w:t>
      </w:r>
      <w:bookmarkEnd w:id="8"/>
      <w:bookmarkEnd w:id="9"/>
      <w:bookmarkEnd w:id="10"/>
      <w:bookmarkEnd w:id="11"/>
      <w:bookmarkEnd w:id="12"/>
      <w:bookmarkEnd w:id="13"/>
      <w:bookmarkEnd w:id="14"/>
      <w:bookmarkEnd w:id="15"/>
      <w:bookmarkEnd w:id="16"/>
      <w:bookmarkEnd w:id="17"/>
      <w:bookmarkEnd w:id="18"/>
      <w:bookmarkEnd w:id="19"/>
      <w:bookmarkEnd w:id="20"/>
    </w:p>
    <w:p>
      <w:pPr>
        <w:pStyle w:val="28"/>
        <w:autoSpaceDE/>
        <w:autoSpaceDN/>
        <w:ind w:firstLine="420"/>
      </w:pPr>
      <w:bookmarkStart w:id="21" w:name="_Toc522181039"/>
      <w:bookmarkStart w:id="22" w:name="_Toc522180459"/>
      <w:r>
        <w:rPr>
          <w:rFonts w:hint="eastAsia"/>
        </w:rPr>
        <w:t>本文件规定了R6S、R20S锌-二氧化锰电池</w:t>
      </w:r>
      <w:ins w:id="0" w:author="淡淡长风" w:date="2023-12-02T08:57:09Z">
        <w:r>
          <w:rPr>
            <w:rFonts w:hint="eastAsia"/>
            <w:lang w:eastAsia="zh-CN"/>
          </w:rPr>
          <w:t>（</w:t>
        </w:r>
      </w:ins>
      <w:ins w:id="1" w:author="淡淡长风" w:date="2023-12-02T08:57:11Z">
        <w:r>
          <w:rPr>
            <w:rFonts w:hint="eastAsia"/>
            <w:lang w:val="en-US" w:eastAsia="zh-CN"/>
          </w:rPr>
          <w:t>以下</w:t>
        </w:r>
      </w:ins>
      <w:ins w:id="2" w:author="淡淡长风" w:date="2023-12-02T08:57:12Z">
        <w:r>
          <w:rPr>
            <w:rFonts w:hint="eastAsia"/>
            <w:lang w:val="en-US" w:eastAsia="zh-CN"/>
          </w:rPr>
          <w:t>简称</w:t>
        </w:r>
      </w:ins>
      <w:ins w:id="3" w:author="淡淡长风" w:date="2023-12-02T08:57:13Z">
        <w:r>
          <w:rPr>
            <w:rFonts w:hint="eastAsia"/>
            <w:lang w:val="en-US" w:eastAsia="zh-CN"/>
          </w:rPr>
          <w:t>“</w:t>
        </w:r>
      </w:ins>
      <w:ins w:id="4" w:author="淡淡长风" w:date="2023-12-02T08:57:14Z">
        <w:r>
          <w:rPr>
            <w:rFonts w:hint="eastAsia"/>
            <w:lang w:val="en-US" w:eastAsia="zh-CN"/>
          </w:rPr>
          <w:t>电池</w:t>
        </w:r>
      </w:ins>
      <w:ins w:id="5" w:author="淡淡长风" w:date="2023-12-02T08:57:13Z">
        <w:r>
          <w:rPr>
            <w:rFonts w:hint="eastAsia"/>
            <w:lang w:val="en-US" w:eastAsia="zh-CN"/>
          </w:rPr>
          <w:t>”</w:t>
        </w:r>
      </w:ins>
      <w:ins w:id="6" w:author="淡淡长风" w:date="2023-12-02T08:57:09Z">
        <w:r>
          <w:rPr>
            <w:rFonts w:hint="eastAsia"/>
            <w:lang w:eastAsia="zh-CN"/>
          </w:rPr>
          <w:t>）</w:t>
        </w:r>
      </w:ins>
      <w:r>
        <w:rPr>
          <w:rFonts w:hint="eastAsia"/>
        </w:rPr>
        <w:t>的术语和定义、基本要求、技术要求、试验方法、检验规则、标志、包装、运输、贮存、使用说明书及安全信息和质量承诺。</w:t>
      </w:r>
    </w:p>
    <w:p>
      <w:pPr>
        <w:pStyle w:val="28"/>
        <w:autoSpaceDE/>
        <w:autoSpaceDN/>
        <w:ind w:firstLine="420"/>
      </w:pPr>
      <w:r>
        <w:rPr>
          <w:rFonts w:hint="eastAsia"/>
        </w:rPr>
        <w:t>本文件适用于电化学体系为“非碱性锌-二氧化锰”的R6S、R20S锌</w:t>
      </w:r>
      <w:r>
        <w:rPr>
          <w:rFonts w:hint="eastAsia"/>
          <w:lang w:eastAsia="zh-CN"/>
        </w:rPr>
        <w:t>—</w:t>
      </w:r>
      <w:r>
        <w:rPr>
          <w:rFonts w:hint="eastAsia"/>
        </w:rPr>
        <w:t>二氧化锰电池。</w:t>
      </w:r>
    </w:p>
    <w:p>
      <w:pPr>
        <w:pStyle w:val="29"/>
        <w:spacing w:before="312" w:after="312"/>
        <w:ind w:left="15" w:hanging="14" w:hangingChars="7"/>
        <w:outlineLvl w:val="0"/>
      </w:pPr>
      <w:bookmarkStart w:id="23" w:name="_Toc10100"/>
      <w:bookmarkStart w:id="24" w:name="_Toc535583043"/>
      <w:bookmarkStart w:id="25" w:name="_Toc3275276"/>
      <w:bookmarkStart w:id="26" w:name="_Toc3230909"/>
      <w:bookmarkStart w:id="27" w:name="_Toc535585007"/>
      <w:bookmarkStart w:id="28" w:name="_Toc3551"/>
      <w:bookmarkStart w:id="29" w:name="_Toc31251"/>
      <w:bookmarkStart w:id="30" w:name="_Toc23570"/>
      <w:bookmarkStart w:id="31" w:name="_Toc535582950"/>
      <w:bookmarkStart w:id="32" w:name="_Toc8948"/>
      <w:bookmarkStart w:id="33" w:name="_Toc3231003"/>
      <w:r>
        <w:rPr>
          <w:rFonts w:hint="eastAsia"/>
        </w:rPr>
        <w:t>规范性引用文件</w:t>
      </w:r>
      <w:bookmarkEnd w:id="21"/>
      <w:bookmarkEnd w:id="22"/>
      <w:bookmarkEnd w:id="23"/>
      <w:bookmarkEnd w:id="24"/>
      <w:bookmarkEnd w:id="25"/>
      <w:bookmarkEnd w:id="26"/>
      <w:bookmarkEnd w:id="27"/>
      <w:bookmarkEnd w:id="28"/>
      <w:bookmarkEnd w:id="29"/>
      <w:bookmarkEnd w:id="30"/>
      <w:bookmarkEnd w:id="31"/>
      <w:bookmarkEnd w:id="32"/>
      <w:bookmarkEnd w:id="33"/>
    </w:p>
    <w:p>
      <w:pPr>
        <w:pStyle w:val="28"/>
        <w:autoSpaceDE/>
        <w:autoSpaceDN/>
        <w:ind w:firstLine="420"/>
      </w:pPr>
      <w:bookmarkStart w:id="34" w:name="_Toc522180460"/>
      <w:bookmarkStart w:id="35" w:name="_Toc522181040"/>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8"/>
        <w:autoSpaceDE/>
        <w:autoSpaceDN/>
        <w:ind w:firstLine="420"/>
      </w:pPr>
      <w:bookmarkStart w:id="36" w:name="_Toc3275277"/>
      <w:bookmarkStart w:id="37" w:name="_Toc3021"/>
      <w:bookmarkStart w:id="38" w:name="_Toc3230910"/>
      <w:bookmarkStart w:id="39" w:name="_Toc535583044"/>
      <w:bookmarkStart w:id="40" w:name="_Toc6689"/>
      <w:bookmarkStart w:id="41" w:name="_Toc535585008"/>
      <w:bookmarkStart w:id="42" w:name="_Toc2430"/>
      <w:bookmarkStart w:id="43" w:name="_Toc3231004"/>
      <w:bookmarkStart w:id="44" w:name="_Toc2594"/>
      <w:bookmarkStart w:id="45" w:name="_Toc535582951"/>
      <w:bookmarkStart w:id="46" w:name="_Toc30587"/>
      <w:r>
        <w:rPr>
          <w:rFonts w:hint="eastAsia"/>
        </w:rPr>
        <w:t>GB/T 2828.1 计数抽样检验程序 第1部分：按接收质量限（AQL）检索的逐批抽样计划</w:t>
      </w:r>
    </w:p>
    <w:p>
      <w:pPr>
        <w:pStyle w:val="28"/>
        <w:autoSpaceDE/>
        <w:autoSpaceDN/>
        <w:ind w:firstLine="420"/>
      </w:pPr>
      <w:r>
        <w:rPr>
          <w:rFonts w:hint="eastAsia"/>
        </w:rPr>
        <w:t>GB/T 8897.1—2021 原电池 第1部分：总则</w:t>
      </w:r>
    </w:p>
    <w:p>
      <w:pPr>
        <w:pStyle w:val="28"/>
        <w:autoSpaceDE/>
        <w:autoSpaceDN/>
        <w:ind w:firstLine="420"/>
      </w:pPr>
      <w:r>
        <w:rPr>
          <w:rFonts w:hint="eastAsia"/>
        </w:rPr>
        <w:t>GB/T 8897.2—2021 原电池 第2部分：外形尺寸和电性能</w:t>
      </w:r>
    </w:p>
    <w:p>
      <w:pPr>
        <w:pStyle w:val="28"/>
        <w:autoSpaceDE/>
        <w:autoSpaceDN/>
        <w:ind w:firstLine="420"/>
      </w:pPr>
      <w:r>
        <w:rPr>
          <w:rFonts w:hint="eastAsia"/>
        </w:rPr>
        <w:t>GB 8897.5—2013 原电池 第5部分：水溶液电解质电池的安全要求</w:t>
      </w:r>
    </w:p>
    <w:p>
      <w:pPr>
        <w:pStyle w:val="28"/>
        <w:autoSpaceDE/>
        <w:autoSpaceDN/>
        <w:ind w:firstLine="420"/>
      </w:pPr>
      <w:r>
        <w:rPr>
          <w:rFonts w:hint="eastAsia"/>
        </w:rPr>
        <w:t>GB/T 20155 电池中汞、镉、铅含量的测定</w:t>
      </w:r>
    </w:p>
    <w:p>
      <w:pPr>
        <w:pStyle w:val="28"/>
        <w:autoSpaceDE/>
        <w:autoSpaceDN/>
        <w:ind w:firstLine="420"/>
      </w:pPr>
      <w:r>
        <w:rPr>
          <w:rFonts w:hint="eastAsia"/>
        </w:rPr>
        <w:t>GB 24427 锌负极原电池汞镉铅含量的限制要求</w:t>
      </w:r>
    </w:p>
    <w:p>
      <w:pPr>
        <w:pStyle w:val="29"/>
        <w:spacing w:before="312" w:after="312"/>
        <w:ind w:left="15" w:hanging="14" w:hangingChars="7"/>
        <w:outlineLvl w:val="0"/>
      </w:pPr>
      <w:r>
        <w:rPr>
          <w:rFonts w:hint="eastAsia"/>
        </w:rPr>
        <w:t>术语和定义</w:t>
      </w:r>
      <w:bookmarkEnd w:id="34"/>
      <w:bookmarkEnd w:id="35"/>
      <w:bookmarkEnd w:id="36"/>
      <w:bookmarkEnd w:id="37"/>
      <w:bookmarkEnd w:id="38"/>
      <w:bookmarkEnd w:id="39"/>
      <w:bookmarkEnd w:id="40"/>
      <w:bookmarkEnd w:id="41"/>
      <w:bookmarkEnd w:id="42"/>
      <w:bookmarkEnd w:id="43"/>
      <w:bookmarkEnd w:id="44"/>
      <w:bookmarkEnd w:id="45"/>
      <w:bookmarkEnd w:id="46"/>
    </w:p>
    <w:p>
      <w:pPr>
        <w:pStyle w:val="28"/>
        <w:autoSpaceDE/>
        <w:autoSpaceDN/>
        <w:ind w:firstLine="420"/>
      </w:pPr>
      <w:bookmarkStart w:id="47" w:name="_Toc522181041"/>
      <w:bookmarkStart w:id="48" w:name="_Toc522180461"/>
      <w:r>
        <w:rPr>
          <w:rFonts w:hint="eastAsia"/>
        </w:rPr>
        <w:t>GB/T 8897.1—2021、GB/T 8897.2—2021、GB 8897.5—2013界定的术语和定义适用于本</w:t>
      </w:r>
    </w:p>
    <w:p>
      <w:pPr>
        <w:pStyle w:val="28"/>
        <w:autoSpaceDE/>
        <w:autoSpaceDN/>
        <w:ind w:firstLine="0" w:firstLineChars="0"/>
      </w:pPr>
      <w:r>
        <w:rPr>
          <w:rFonts w:hint="eastAsia"/>
        </w:rPr>
        <w:t>文件。</w:t>
      </w:r>
    </w:p>
    <w:bookmarkEnd w:id="47"/>
    <w:bookmarkEnd w:id="48"/>
    <w:p>
      <w:pPr>
        <w:pStyle w:val="29"/>
        <w:spacing w:before="312" w:after="312"/>
        <w:ind w:left="15" w:hanging="14" w:hangingChars="7"/>
        <w:outlineLvl w:val="0"/>
      </w:pPr>
      <w:bookmarkStart w:id="49" w:name="_Toc534804776"/>
      <w:bookmarkStart w:id="50" w:name="_Toc11660"/>
      <w:r>
        <w:rPr>
          <w:rFonts w:hint="eastAsia"/>
        </w:rPr>
        <w:t>基本要求</w:t>
      </w:r>
      <w:bookmarkEnd w:id="49"/>
      <w:bookmarkEnd w:id="50"/>
    </w:p>
    <w:p>
      <w:pPr>
        <w:pStyle w:val="25"/>
        <w:spacing w:before="156" w:after="156"/>
        <w:ind w:left="15" w:hanging="14" w:hangingChars="7"/>
        <w:rPr>
          <w:rFonts w:hAnsi="Calibri"/>
          <w:lang w:val="zh-CN"/>
        </w:rPr>
      </w:pPr>
      <w:r>
        <w:rPr>
          <w:rFonts w:hint="eastAsia" w:hAnsi="Calibri"/>
          <w:lang w:val="zh-CN"/>
        </w:rPr>
        <w:t>设计研发</w:t>
      </w:r>
    </w:p>
    <w:p>
      <w:pPr>
        <w:pStyle w:val="30"/>
        <w:autoSpaceDE/>
        <w:autoSpaceDN/>
        <w:spacing w:beforeLines="0" w:afterLines="0"/>
        <w:ind w:left="15" w:hanging="14" w:hangingChars="7"/>
        <w:rPr>
          <w:rFonts w:ascii="宋体" w:hAnsi="Calibri" w:eastAsia="宋体"/>
        </w:rPr>
      </w:pPr>
      <w:r>
        <w:rPr>
          <w:rFonts w:hint="eastAsia" w:ascii="宋体" w:hAnsi="Calibri" w:eastAsia="宋体"/>
        </w:rPr>
        <w:t>应具备电池封口结构、零部件及电池安全性的设计能力。</w:t>
      </w:r>
    </w:p>
    <w:p>
      <w:pPr>
        <w:pStyle w:val="30"/>
        <w:autoSpaceDE/>
        <w:autoSpaceDN/>
        <w:spacing w:beforeLines="0" w:afterLines="0"/>
        <w:ind w:left="15" w:hanging="14" w:hangingChars="7"/>
        <w:rPr>
          <w:rFonts w:ascii="宋体" w:hAnsi="Calibri" w:eastAsia="宋体"/>
        </w:rPr>
      </w:pPr>
      <w:r>
        <w:rPr>
          <w:rFonts w:hint="eastAsia" w:ascii="宋体" w:hAnsi="Calibri" w:eastAsia="宋体"/>
        </w:rPr>
        <w:t>应具备电池组合方式、关键工装、模具的设计能力。</w:t>
      </w:r>
    </w:p>
    <w:p>
      <w:pPr>
        <w:pStyle w:val="30"/>
        <w:autoSpaceDE/>
        <w:autoSpaceDN/>
        <w:spacing w:beforeLines="0" w:afterLines="0"/>
        <w:ind w:left="15" w:hanging="14" w:hangingChars="7"/>
        <w:rPr>
          <w:rFonts w:ascii="宋体" w:hAnsi="Calibri" w:eastAsia="宋体"/>
        </w:rPr>
      </w:pPr>
      <w:r>
        <w:rPr>
          <w:rFonts w:hint="eastAsia" w:ascii="宋体" w:hAnsi="Calibri" w:eastAsia="宋体"/>
        </w:rPr>
        <w:t>应具备电池所使用的材料及配方的设计研发能力。</w:t>
      </w:r>
    </w:p>
    <w:p>
      <w:pPr>
        <w:pStyle w:val="25"/>
        <w:spacing w:before="156" w:after="156"/>
        <w:ind w:left="15" w:hanging="14" w:hangingChars="7"/>
        <w:rPr>
          <w:rFonts w:hAnsi="Calibri"/>
          <w:lang w:val="zh-CN"/>
        </w:rPr>
      </w:pPr>
      <w:r>
        <w:rPr>
          <w:rFonts w:hint="eastAsia" w:hAnsi="Calibri"/>
          <w:lang w:val="zh-CN"/>
        </w:rPr>
        <w:t>材料和关键零部件</w:t>
      </w:r>
    </w:p>
    <w:p>
      <w:pPr>
        <w:pStyle w:val="30"/>
        <w:autoSpaceDE/>
        <w:autoSpaceDN/>
        <w:spacing w:beforeLines="0" w:afterLines="0"/>
        <w:ind w:left="15" w:hanging="14" w:hangingChars="7"/>
        <w:rPr>
          <w:rFonts w:ascii="宋体" w:hAnsi="Calibri" w:eastAsia="宋体"/>
        </w:rPr>
      </w:pPr>
      <w:r>
        <w:rPr>
          <w:rFonts w:hint="eastAsia" w:ascii="宋体" w:hAnsi="Calibri" w:eastAsia="宋体"/>
        </w:rPr>
        <w:t>电池负极中使用的锌的杂质含量要求见表1。</w:t>
      </w:r>
    </w:p>
    <w:p>
      <w:pPr>
        <w:pStyle w:val="56"/>
        <w:spacing w:before="156" w:after="156"/>
      </w:pPr>
      <w:r>
        <w:rPr>
          <w:rFonts w:hint="eastAsia"/>
        </w:rPr>
        <w:t>电池负极中使用锌的含杂质要求</w:t>
      </w:r>
    </w:p>
    <w:tbl>
      <w:tblPr>
        <w:tblStyle w:val="20"/>
        <w:tblW w:w="0" w:type="auto"/>
        <w:tblInd w:w="12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420"/>
        <w:gridCol w:w="1420"/>
        <w:gridCol w:w="1420"/>
        <w:gridCol w:w="1421"/>
        <w:gridCol w:w="18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38" w:type="dxa"/>
            <w:gridSpan w:val="6"/>
            <w:tcBorders>
              <w:bottom w:val="single" w:color="auto" w:sz="12" w:space="0"/>
              <w:tl2br w:val="nil"/>
              <w:tr2bl w:val="nil"/>
            </w:tcBorders>
          </w:tcPr>
          <w:p>
            <w:pPr>
              <w:spacing w:line="360" w:lineRule="auto"/>
              <w:jc w:val="center"/>
              <w:rPr>
                <w:ins w:id="7" w:author="淡淡长风" w:date="2023-12-02T08:59:24Z"/>
                <w:rFonts w:hint="eastAsia" w:ascii="宋体" w:hAnsi="宋体" w:cs="宋体"/>
                <w:sz w:val="18"/>
                <w:szCs w:val="18"/>
              </w:rPr>
            </w:pPr>
            <w:bookmarkStart w:id="51" w:name="_Hlk133582182"/>
            <w:r>
              <w:rPr>
                <w:rFonts w:hint="eastAsia" w:ascii="宋体" w:hAnsi="宋体" w:cs="宋体"/>
                <w:sz w:val="18"/>
                <w:szCs w:val="18"/>
              </w:rPr>
              <w:t>电池负极中使用锌的含杂质要求</w:t>
            </w:r>
          </w:p>
          <w:p>
            <w:pPr>
              <w:spacing w:line="360" w:lineRule="auto"/>
              <w:jc w:val="center"/>
              <w:rPr>
                <w:rFonts w:ascii="宋体" w:hAnsi="宋体" w:cs="宋体"/>
                <w:sz w:val="18"/>
                <w:szCs w:val="18"/>
              </w:rPr>
            </w:pPr>
            <w:r>
              <w:rPr>
                <w:rFonts w:hint="eastAsia" w:ascii="宋体" w:hAnsi="宋体" w:cs="宋体"/>
                <w:sz w:val="18"/>
                <w:szCs w:val="18"/>
              </w:rPr>
              <w:t>（</w:t>
            </w:r>
            <w:r>
              <w:rPr>
                <w:rFonts w:hint="eastAsia" w:ascii="宋体" w:hAnsi="宋体" w:cs="宋体"/>
                <w:color w:val="FF0000"/>
                <w:sz w:val="18"/>
                <w:szCs w:val="18"/>
              </w:rPr>
              <w:t>u</w:t>
            </w:r>
            <w:r>
              <w:rPr>
                <w:rFonts w:hint="eastAsia" w:ascii="宋体" w:hAnsi="宋体" w:cs="宋体"/>
                <w:sz w:val="18"/>
                <w:szCs w:val="18"/>
              </w:rPr>
              <w:t>g/g）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96"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铁含量</w:t>
            </w:r>
          </w:p>
        </w:tc>
        <w:tc>
          <w:tcPr>
            <w:tcW w:w="142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铜含量</w:t>
            </w:r>
          </w:p>
        </w:tc>
        <w:tc>
          <w:tcPr>
            <w:tcW w:w="142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镍含量</w:t>
            </w:r>
          </w:p>
        </w:tc>
        <w:tc>
          <w:tcPr>
            <w:tcW w:w="142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铅含量</w:t>
            </w:r>
          </w:p>
        </w:tc>
        <w:tc>
          <w:tcPr>
            <w:tcW w:w="1421"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镉含量</w:t>
            </w:r>
          </w:p>
        </w:tc>
        <w:tc>
          <w:tcPr>
            <w:tcW w:w="1861"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汞含量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96" w:type="dxa"/>
          </w:tcPr>
          <w:p>
            <w:pPr>
              <w:spacing w:line="360" w:lineRule="auto"/>
              <w:jc w:val="center"/>
              <w:rPr>
                <w:rFonts w:ascii="宋体" w:hAnsi="宋体" w:cs="宋体"/>
                <w:sz w:val="18"/>
                <w:szCs w:val="18"/>
              </w:rPr>
            </w:pPr>
            <w:r>
              <w:rPr>
                <w:rFonts w:hint="eastAsia" w:ascii="宋体" w:hAnsi="宋体" w:cs="宋体"/>
                <w:sz w:val="18"/>
                <w:szCs w:val="18"/>
              </w:rPr>
              <w:t>≤10</w:t>
            </w:r>
          </w:p>
        </w:tc>
        <w:tc>
          <w:tcPr>
            <w:tcW w:w="1420" w:type="dxa"/>
          </w:tcPr>
          <w:p>
            <w:pPr>
              <w:spacing w:line="360" w:lineRule="auto"/>
              <w:jc w:val="center"/>
              <w:rPr>
                <w:rFonts w:ascii="宋体" w:hAnsi="宋体" w:cs="宋体"/>
                <w:sz w:val="18"/>
                <w:szCs w:val="18"/>
              </w:rPr>
            </w:pPr>
            <w:r>
              <w:rPr>
                <w:rFonts w:hint="eastAsia" w:ascii="宋体" w:hAnsi="宋体" w:cs="宋体"/>
                <w:sz w:val="18"/>
                <w:szCs w:val="18"/>
              </w:rPr>
              <w:t>≤10</w:t>
            </w:r>
          </w:p>
        </w:tc>
        <w:tc>
          <w:tcPr>
            <w:tcW w:w="1420" w:type="dxa"/>
          </w:tcPr>
          <w:p>
            <w:pPr>
              <w:spacing w:line="360" w:lineRule="auto"/>
              <w:jc w:val="center"/>
              <w:rPr>
                <w:rFonts w:ascii="宋体" w:hAnsi="宋体" w:cs="宋体"/>
                <w:sz w:val="18"/>
                <w:szCs w:val="18"/>
              </w:rPr>
            </w:pPr>
            <w:r>
              <w:rPr>
                <w:rFonts w:hint="eastAsia" w:ascii="宋体" w:hAnsi="宋体" w:cs="宋体"/>
                <w:sz w:val="18"/>
                <w:szCs w:val="18"/>
              </w:rPr>
              <w:t>≤10</w:t>
            </w:r>
          </w:p>
        </w:tc>
        <w:tc>
          <w:tcPr>
            <w:tcW w:w="1420" w:type="dxa"/>
          </w:tcPr>
          <w:p>
            <w:pPr>
              <w:spacing w:line="360" w:lineRule="auto"/>
              <w:jc w:val="center"/>
              <w:rPr>
                <w:rFonts w:ascii="宋体" w:hAnsi="宋体" w:cs="宋体"/>
                <w:sz w:val="18"/>
                <w:szCs w:val="18"/>
              </w:rPr>
            </w:pPr>
            <w:r>
              <w:rPr>
                <w:rFonts w:hint="eastAsia" w:ascii="宋体" w:hAnsi="宋体" w:cs="宋体"/>
                <w:sz w:val="18"/>
                <w:szCs w:val="18"/>
              </w:rPr>
              <w:t>≤30</w:t>
            </w:r>
          </w:p>
        </w:tc>
        <w:tc>
          <w:tcPr>
            <w:tcW w:w="1421" w:type="dxa"/>
          </w:tcPr>
          <w:p>
            <w:pPr>
              <w:spacing w:line="360" w:lineRule="auto"/>
              <w:jc w:val="center"/>
              <w:rPr>
                <w:rFonts w:ascii="宋体" w:hAnsi="宋体" w:cs="宋体"/>
                <w:sz w:val="18"/>
                <w:szCs w:val="18"/>
              </w:rPr>
            </w:pPr>
            <w:r>
              <w:rPr>
                <w:rFonts w:hint="eastAsia" w:ascii="宋体" w:hAnsi="宋体" w:cs="宋体"/>
                <w:sz w:val="18"/>
                <w:szCs w:val="18"/>
              </w:rPr>
              <w:t>≤20</w:t>
            </w:r>
          </w:p>
        </w:tc>
        <w:tc>
          <w:tcPr>
            <w:tcW w:w="1861" w:type="dxa"/>
          </w:tcPr>
          <w:p>
            <w:pPr>
              <w:spacing w:line="360" w:lineRule="auto"/>
              <w:jc w:val="center"/>
              <w:rPr>
                <w:rFonts w:ascii="宋体" w:hAnsi="宋体" w:cs="宋体"/>
                <w:sz w:val="18"/>
                <w:szCs w:val="18"/>
              </w:rPr>
            </w:pPr>
            <w:r>
              <w:rPr>
                <w:rFonts w:hint="eastAsia" w:ascii="宋体" w:hAnsi="宋体" w:cs="宋体"/>
                <w:sz w:val="18"/>
                <w:szCs w:val="18"/>
              </w:rPr>
              <w:t>≤2.0</w:t>
            </w:r>
          </w:p>
        </w:tc>
      </w:tr>
      <w:bookmarkEnd w:id="51"/>
    </w:tbl>
    <w:p>
      <w:pPr>
        <w:pStyle w:val="30"/>
        <w:autoSpaceDE/>
        <w:autoSpaceDN/>
        <w:ind w:left="142"/>
        <w:rPr>
          <w:rFonts w:hint="eastAsia" w:ascii="宋体" w:hAnsi="Calibri" w:eastAsia="宋体"/>
        </w:rPr>
      </w:pPr>
      <w:r>
        <w:rPr>
          <w:rFonts w:hint="eastAsia" w:ascii="宋体" w:hAnsi="Calibri" w:eastAsia="宋体"/>
        </w:rPr>
        <w:t>电池正极中使用电解二氧化锰的杂质要求见表2。</w:t>
      </w:r>
    </w:p>
    <w:p>
      <w:pPr>
        <w:pStyle w:val="56"/>
        <w:spacing w:before="156" w:after="156"/>
      </w:pPr>
      <w:r>
        <w:rPr>
          <w:rFonts w:hint="eastAsia"/>
        </w:rPr>
        <w:t>电池正极中使用电解二氧化锰的杂质要求</w:t>
      </w:r>
    </w:p>
    <w:tbl>
      <w:tblPr>
        <w:tblStyle w:val="20"/>
        <w:tblW w:w="0" w:type="auto"/>
        <w:tblInd w:w="9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1560"/>
        <w:gridCol w:w="1701"/>
        <w:gridCol w:w="1701"/>
        <w:gridCol w:w="2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852" w:type="dxa"/>
            <w:gridSpan w:val="5"/>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电池正极中使用电解二氧化锰的含杂质要求/（</w:t>
            </w:r>
            <w:ins w:id="8" w:author="淡淡长风" w:date="2023-12-02T09:15:49Z">
              <w:r>
                <w:rPr>
                  <w:rFonts w:hint="eastAsia" w:ascii="宋体" w:hAnsi="宋体" w:cs="宋体"/>
                  <w:sz w:val="18"/>
                  <w:szCs w:val="18"/>
                </w:rPr>
                <w:t>μ</w:t>
              </w:r>
            </w:ins>
            <w:r>
              <w:rPr>
                <w:rFonts w:hint="eastAsia" w:ascii="宋体" w:hAnsi="宋体" w:cs="宋体"/>
                <w:sz w:val="18"/>
                <w:szCs w:val="18"/>
              </w:rPr>
              <w:t>g/g）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13"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铁含量</w:t>
            </w:r>
          </w:p>
        </w:tc>
        <w:tc>
          <w:tcPr>
            <w:tcW w:w="156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铜含量</w:t>
            </w:r>
          </w:p>
        </w:tc>
        <w:tc>
          <w:tcPr>
            <w:tcW w:w="1701"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镍含量</w:t>
            </w:r>
          </w:p>
        </w:tc>
        <w:tc>
          <w:tcPr>
            <w:tcW w:w="1701"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铅含量</w:t>
            </w:r>
          </w:p>
        </w:tc>
        <w:tc>
          <w:tcPr>
            <w:tcW w:w="2177"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钴含量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13" w:type="dxa"/>
          </w:tcPr>
          <w:p>
            <w:pPr>
              <w:spacing w:line="360" w:lineRule="auto"/>
              <w:jc w:val="center"/>
              <w:rPr>
                <w:rFonts w:ascii="宋体" w:hAnsi="宋体" w:cs="宋体"/>
                <w:sz w:val="18"/>
                <w:szCs w:val="18"/>
              </w:rPr>
            </w:pPr>
            <w:bookmarkStart w:id="52" w:name="_Hlk133583560"/>
            <w:r>
              <w:rPr>
                <w:rFonts w:hint="eastAsia" w:ascii="宋体" w:hAnsi="宋体" w:cs="宋体"/>
                <w:sz w:val="18"/>
                <w:szCs w:val="18"/>
              </w:rPr>
              <w:t>≤200</w:t>
            </w:r>
          </w:p>
        </w:tc>
        <w:tc>
          <w:tcPr>
            <w:tcW w:w="1560" w:type="dxa"/>
          </w:tcPr>
          <w:p>
            <w:pPr>
              <w:spacing w:line="360" w:lineRule="auto"/>
              <w:jc w:val="center"/>
              <w:rPr>
                <w:rFonts w:ascii="宋体" w:hAnsi="宋体" w:cs="宋体"/>
                <w:sz w:val="18"/>
                <w:szCs w:val="18"/>
              </w:rPr>
            </w:pPr>
            <w:r>
              <w:rPr>
                <w:rFonts w:hint="eastAsia" w:ascii="宋体" w:hAnsi="宋体" w:cs="宋体"/>
                <w:sz w:val="18"/>
                <w:szCs w:val="18"/>
              </w:rPr>
              <w:t>≤5</w:t>
            </w:r>
          </w:p>
        </w:tc>
        <w:tc>
          <w:tcPr>
            <w:tcW w:w="1701" w:type="dxa"/>
          </w:tcPr>
          <w:p>
            <w:pPr>
              <w:spacing w:line="360" w:lineRule="auto"/>
              <w:jc w:val="center"/>
              <w:rPr>
                <w:rFonts w:ascii="宋体" w:hAnsi="宋体" w:cs="宋体"/>
                <w:sz w:val="18"/>
                <w:szCs w:val="18"/>
              </w:rPr>
            </w:pPr>
            <w:r>
              <w:rPr>
                <w:rFonts w:hint="eastAsia" w:ascii="宋体" w:hAnsi="宋体" w:cs="宋体"/>
                <w:sz w:val="18"/>
                <w:szCs w:val="18"/>
              </w:rPr>
              <w:t>≤5</w:t>
            </w:r>
          </w:p>
        </w:tc>
        <w:tc>
          <w:tcPr>
            <w:tcW w:w="1701" w:type="dxa"/>
          </w:tcPr>
          <w:p>
            <w:pPr>
              <w:spacing w:line="360" w:lineRule="auto"/>
              <w:jc w:val="center"/>
              <w:rPr>
                <w:rFonts w:ascii="宋体" w:hAnsi="宋体" w:cs="宋体"/>
                <w:sz w:val="18"/>
                <w:szCs w:val="18"/>
              </w:rPr>
            </w:pPr>
            <w:r>
              <w:rPr>
                <w:rFonts w:hint="eastAsia" w:ascii="宋体" w:hAnsi="宋体" w:cs="宋体"/>
                <w:sz w:val="18"/>
                <w:szCs w:val="18"/>
              </w:rPr>
              <w:t>≤10</w:t>
            </w:r>
          </w:p>
        </w:tc>
        <w:tc>
          <w:tcPr>
            <w:tcW w:w="2177" w:type="dxa"/>
          </w:tcPr>
          <w:p>
            <w:pPr>
              <w:spacing w:line="360" w:lineRule="auto"/>
              <w:jc w:val="center"/>
              <w:rPr>
                <w:rFonts w:ascii="宋体" w:hAnsi="宋体" w:cs="宋体"/>
                <w:sz w:val="18"/>
                <w:szCs w:val="18"/>
              </w:rPr>
            </w:pPr>
            <w:r>
              <w:rPr>
                <w:rFonts w:hint="eastAsia" w:ascii="宋体" w:hAnsi="宋体" w:cs="宋体"/>
                <w:sz w:val="18"/>
                <w:szCs w:val="18"/>
              </w:rPr>
              <w:t>≤5</w:t>
            </w:r>
          </w:p>
        </w:tc>
      </w:tr>
      <w:bookmarkEnd w:id="52"/>
    </w:tbl>
    <w:p>
      <w:pPr>
        <w:pStyle w:val="30"/>
        <w:autoSpaceDE/>
        <w:autoSpaceDN/>
        <w:spacing w:before="156" w:afterLines="0"/>
        <w:ind w:left="15" w:hanging="14" w:hangingChars="7"/>
        <w:rPr>
          <w:rFonts w:ascii="宋体" w:hAnsi="Calibri" w:eastAsia="宋体"/>
        </w:rPr>
      </w:pPr>
      <w:bookmarkStart w:id="53" w:name="_Hlk133582996"/>
      <w:r>
        <w:rPr>
          <w:rFonts w:hint="eastAsia" w:ascii="宋体" w:hAnsi="Calibri" w:eastAsia="宋体"/>
        </w:rPr>
        <w:t>电池正极中使用天然二氧化锰的杂质要求</w:t>
      </w:r>
      <w:bookmarkEnd w:id="53"/>
      <w:r>
        <w:rPr>
          <w:rFonts w:hint="eastAsia" w:ascii="宋体" w:hAnsi="Calibri" w:eastAsia="宋体"/>
        </w:rPr>
        <w:t>见表3。</w:t>
      </w:r>
    </w:p>
    <w:p>
      <w:pPr>
        <w:pStyle w:val="56"/>
        <w:spacing w:before="156" w:after="156"/>
      </w:pPr>
      <w:r>
        <w:rPr>
          <w:rFonts w:hint="eastAsia"/>
        </w:rPr>
        <w:t>电池正极中使用天然二氧化锰的杂质要求</w:t>
      </w:r>
    </w:p>
    <w:tbl>
      <w:tblPr>
        <w:tblStyle w:val="20"/>
        <w:tblW w:w="0" w:type="auto"/>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1704"/>
        <w:gridCol w:w="1704"/>
        <w:gridCol w:w="1705"/>
        <w:gridCol w:w="21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845" w:type="dxa"/>
            <w:gridSpan w:val="5"/>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电池正极中使用天然二氧化锰的杂质要求（</w:t>
            </w:r>
            <w:ins w:id="9" w:author="淡淡长风" w:date="2023-12-02T09:15:44Z">
              <w:r>
                <w:rPr>
                  <w:rFonts w:hint="eastAsia" w:ascii="宋体" w:hAnsi="宋体" w:cs="宋体"/>
                  <w:sz w:val="18"/>
                  <w:szCs w:val="18"/>
                </w:rPr>
                <w:t>μ</w:t>
              </w:r>
            </w:ins>
            <w:r>
              <w:rPr>
                <w:rFonts w:hint="eastAsia" w:ascii="宋体" w:hAnsi="宋体" w:cs="宋体"/>
                <w:sz w:val="18"/>
                <w:szCs w:val="18"/>
              </w:rPr>
              <w:t>g/g）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7"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铁含量</w:t>
            </w:r>
          </w:p>
        </w:tc>
        <w:tc>
          <w:tcPr>
            <w:tcW w:w="1704"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铜含量</w:t>
            </w:r>
          </w:p>
        </w:tc>
        <w:tc>
          <w:tcPr>
            <w:tcW w:w="1704"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镍含量</w:t>
            </w:r>
          </w:p>
        </w:tc>
        <w:tc>
          <w:tcPr>
            <w:tcW w:w="1705"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铅含量</w:t>
            </w:r>
          </w:p>
        </w:tc>
        <w:tc>
          <w:tcPr>
            <w:tcW w:w="2145"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钴含量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87" w:type="dxa"/>
          </w:tcPr>
          <w:p>
            <w:pPr>
              <w:spacing w:line="360" w:lineRule="auto"/>
              <w:jc w:val="center"/>
              <w:rPr>
                <w:rFonts w:ascii="宋体" w:hAnsi="宋体" w:cs="宋体"/>
                <w:sz w:val="18"/>
                <w:szCs w:val="18"/>
              </w:rPr>
            </w:pPr>
            <w:r>
              <w:rPr>
                <w:rFonts w:hint="eastAsia" w:ascii="宋体" w:hAnsi="宋体" w:cs="宋体"/>
                <w:sz w:val="18"/>
                <w:szCs w:val="18"/>
              </w:rPr>
              <w:t>≤80000</w:t>
            </w:r>
          </w:p>
        </w:tc>
        <w:tc>
          <w:tcPr>
            <w:tcW w:w="1704" w:type="dxa"/>
          </w:tcPr>
          <w:p>
            <w:pPr>
              <w:spacing w:line="360" w:lineRule="auto"/>
              <w:jc w:val="center"/>
              <w:rPr>
                <w:rFonts w:ascii="宋体" w:hAnsi="宋体" w:cs="宋体"/>
                <w:sz w:val="18"/>
                <w:szCs w:val="18"/>
              </w:rPr>
            </w:pPr>
            <w:r>
              <w:rPr>
                <w:rFonts w:hint="eastAsia" w:ascii="宋体" w:hAnsi="宋体" w:cs="宋体"/>
                <w:sz w:val="18"/>
                <w:szCs w:val="18"/>
              </w:rPr>
              <w:t>≤200</w:t>
            </w:r>
          </w:p>
        </w:tc>
        <w:tc>
          <w:tcPr>
            <w:tcW w:w="1704" w:type="dxa"/>
          </w:tcPr>
          <w:p>
            <w:pPr>
              <w:spacing w:line="360" w:lineRule="auto"/>
              <w:jc w:val="center"/>
              <w:rPr>
                <w:rFonts w:ascii="宋体" w:hAnsi="宋体" w:cs="宋体"/>
                <w:sz w:val="18"/>
                <w:szCs w:val="18"/>
              </w:rPr>
            </w:pPr>
            <w:r>
              <w:rPr>
                <w:rFonts w:hint="eastAsia" w:ascii="宋体" w:hAnsi="宋体" w:cs="宋体"/>
                <w:sz w:val="18"/>
                <w:szCs w:val="18"/>
              </w:rPr>
              <w:t>≤200</w:t>
            </w:r>
          </w:p>
        </w:tc>
        <w:tc>
          <w:tcPr>
            <w:tcW w:w="1705" w:type="dxa"/>
          </w:tcPr>
          <w:p>
            <w:pPr>
              <w:spacing w:line="360" w:lineRule="auto"/>
              <w:jc w:val="center"/>
              <w:rPr>
                <w:rFonts w:ascii="宋体" w:hAnsi="宋体" w:cs="宋体"/>
                <w:sz w:val="18"/>
                <w:szCs w:val="18"/>
              </w:rPr>
            </w:pPr>
            <w:r>
              <w:rPr>
                <w:rFonts w:hint="eastAsia" w:ascii="宋体" w:hAnsi="宋体" w:cs="宋体"/>
                <w:sz w:val="18"/>
                <w:szCs w:val="18"/>
              </w:rPr>
              <w:t>≤100</w:t>
            </w:r>
          </w:p>
        </w:tc>
        <w:tc>
          <w:tcPr>
            <w:tcW w:w="2145" w:type="dxa"/>
          </w:tcPr>
          <w:p>
            <w:pPr>
              <w:spacing w:line="360" w:lineRule="auto"/>
              <w:jc w:val="center"/>
              <w:rPr>
                <w:rFonts w:ascii="宋体" w:hAnsi="宋体" w:cs="宋体"/>
                <w:sz w:val="18"/>
                <w:szCs w:val="18"/>
              </w:rPr>
            </w:pPr>
            <w:r>
              <w:rPr>
                <w:rFonts w:hint="eastAsia" w:ascii="宋体" w:hAnsi="宋体" w:cs="宋体"/>
                <w:sz w:val="18"/>
                <w:szCs w:val="18"/>
              </w:rPr>
              <w:t>≤100</w:t>
            </w:r>
          </w:p>
        </w:tc>
      </w:tr>
    </w:tbl>
    <w:p>
      <w:pPr>
        <w:pStyle w:val="30"/>
        <w:autoSpaceDE/>
        <w:autoSpaceDN/>
        <w:spacing w:before="156" w:afterLines="0"/>
        <w:ind w:left="15" w:hanging="14" w:hangingChars="7"/>
        <w:rPr>
          <w:rFonts w:ascii="宋体" w:hAnsi="Calibri" w:eastAsia="宋体"/>
        </w:rPr>
      </w:pPr>
      <w:r>
        <w:rPr>
          <w:rFonts w:hint="eastAsia" w:ascii="宋体" w:hAnsi="Calibri" w:eastAsia="宋体"/>
        </w:rPr>
        <w:t>电池正极中使用乙炔黑的杂质要求见表4。</w:t>
      </w:r>
    </w:p>
    <w:p>
      <w:pPr>
        <w:pStyle w:val="56"/>
        <w:spacing w:before="156" w:after="156"/>
      </w:pPr>
      <w:r>
        <w:rPr>
          <w:rFonts w:hint="eastAsia"/>
        </w:rPr>
        <w:t>电池正极中使用乙炔黑杂质要求</w:t>
      </w:r>
    </w:p>
    <w:tbl>
      <w:tblPr>
        <w:tblStyle w:val="20"/>
        <w:tblW w:w="0" w:type="auto"/>
        <w:tblInd w:w="1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1704"/>
        <w:gridCol w:w="1704"/>
        <w:gridCol w:w="1705"/>
        <w:gridCol w:w="21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866" w:type="dxa"/>
            <w:gridSpan w:val="5"/>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电池正极中使用乙炔黑杂质要求（</w:t>
            </w:r>
            <w:ins w:id="10" w:author="淡淡长风" w:date="2023-12-02T09:16:56Z">
              <w:r>
                <w:rPr>
                  <w:rFonts w:hint="eastAsia" w:ascii="宋体" w:hAnsi="宋体" w:cs="宋体"/>
                  <w:sz w:val="18"/>
                  <w:szCs w:val="18"/>
                </w:rPr>
                <w:t>μ</w:t>
              </w:r>
            </w:ins>
            <w:bookmarkStart w:id="79" w:name="_GoBack"/>
            <w:bookmarkEnd w:id="79"/>
            <w:r>
              <w:rPr>
                <w:rFonts w:hint="eastAsia" w:ascii="宋体" w:hAnsi="宋体" w:cs="宋体"/>
                <w:sz w:val="18"/>
                <w:szCs w:val="18"/>
              </w:rPr>
              <w:t>g/g）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1"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铁含量</w:t>
            </w:r>
          </w:p>
        </w:tc>
        <w:tc>
          <w:tcPr>
            <w:tcW w:w="1704"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铜含量</w:t>
            </w:r>
          </w:p>
        </w:tc>
        <w:tc>
          <w:tcPr>
            <w:tcW w:w="1704"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镍含量</w:t>
            </w:r>
          </w:p>
        </w:tc>
        <w:tc>
          <w:tcPr>
            <w:tcW w:w="1705"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铅含量</w:t>
            </w:r>
          </w:p>
        </w:tc>
        <w:tc>
          <w:tcPr>
            <w:tcW w:w="2152"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钴含量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601" w:type="dxa"/>
          </w:tcPr>
          <w:p>
            <w:pPr>
              <w:spacing w:line="360" w:lineRule="auto"/>
              <w:jc w:val="center"/>
              <w:rPr>
                <w:rFonts w:ascii="宋体" w:hAnsi="宋体" w:cs="宋体"/>
                <w:sz w:val="18"/>
                <w:szCs w:val="18"/>
              </w:rPr>
            </w:pPr>
            <w:r>
              <w:rPr>
                <w:rFonts w:hint="eastAsia" w:ascii="宋体" w:hAnsi="宋体" w:cs="宋体"/>
                <w:sz w:val="18"/>
                <w:szCs w:val="18"/>
              </w:rPr>
              <w:t>≤40</w:t>
            </w:r>
          </w:p>
        </w:tc>
        <w:tc>
          <w:tcPr>
            <w:tcW w:w="1704" w:type="dxa"/>
          </w:tcPr>
          <w:p>
            <w:pPr>
              <w:spacing w:line="360" w:lineRule="auto"/>
              <w:jc w:val="center"/>
              <w:rPr>
                <w:rFonts w:ascii="宋体" w:hAnsi="宋体" w:cs="宋体"/>
                <w:sz w:val="18"/>
                <w:szCs w:val="18"/>
              </w:rPr>
            </w:pPr>
            <w:r>
              <w:rPr>
                <w:rFonts w:hint="eastAsia" w:ascii="宋体" w:hAnsi="宋体" w:cs="宋体"/>
                <w:sz w:val="18"/>
                <w:szCs w:val="18"/>
              </w:rPr>
              <w:t>≤2.0</w:t>
            </w:r>
          </w:p>
        </w:tc>
        <w:tc>
          <w:tcPr>
            <w:tcW w:w="1704" w:type="dxa"/>
          </w:tcPr>
          <w:p>
            <w:pPr>
              <w:spacing w:line="360" w:lineRule="auto"/>
              <w:jc w:val="center"/>
              <w:rPr>
                <w:rFonts w:ascii="宋体" w:hAnsi="宋体" w:cs="宋体"/>
                <w:sz w:val="18"/>
                <w:szCs w:val="18"/>
              </w:rPr>
            </w:pPr>
            <w:r>
              <w:rPr>
                <w:rFonts w:hint="eastAsia" w:ascii="宋体" w:hAnsi="宋体" w:cs="宋体"/>
                <w:sz w:val="18"/>
                <w:szCs w:val="18"/>
              </w:rPr>
              <w:t>≤2.0</w:t>
            </w:r>
          </w:p>
        </w:tc>
        <w:tc>
          <w:tcPr>
            <w:tcW w:w="1705" w:type="dxa"/>
          </w:tcPr>
          <w:p>
            <w:pPr>
              <w:spacing w:line="360" w:lineRule="auto"/>
              <w:jc w:val="center"/>
              <w:rPr>
                <w:rFonts w:ascii="宋体" w:hAnsi="宋体" w:cs="宋体"/>
                <w:sz w:val="18"/>
                <w:szCs w:val="18"/>
              </w:rPr>
            </w:pPr>
            <w:r>
              <w:rPr>
                <w:rFonts w:hint="eastAsia" w:ascii="宋体" w:hAnsi="宋体" w:cs="宋体"/>
                <w:sz w:val="18"/>
                <w:szCs w:val="18"/>
              </w:rPr>
              <w:t>≤5.0</w:t>
            </w:r>
          </w:p>
        </w:tc>
        <w:tc>
          <w:tcPr>
            <w:tcW w:w="2152" w:type="dxa"/>
          </w:tcPr>
          <w:p>
            <w:pPr>
              <w:spacing w:line="360" w:lineRule="auto"/>
              <w:jc w:val="center"/>
              <w:rPr>
                <w:rFonts w:ascii="宋体" w:hAnsi="宋体" w:cs="宋体"/>
                <w:sz w:val="18"/>
                <w:szCs w:val="18"/>
              </w:rPr>
            </w:pPr>
            <w:r>
              <w:rPr>
                <w:rFonts w:hint="eastAsia" w:ascii="宋体" w:hAnsi="宋体" w:cs="宋体"/>
                <w:sz w:val="18"/>
                <w:szCs w:val="18"/>
              </w:rPr>
              <w:t>≤2.0</w:t>
            </w:r>
          </w:p>
        </w:tc>
      </w:tr>
    </w:tbl>
    <w:p>
      <w:pPr>
        <w:pStyle w:val="25"/>
        <w:spacing w:before="156" w:after="156"/>
        <w:ind w:left="15" w:hanging="14" w:hangingChars="7"/>
        <w:rPr>
          <w:rFonts w:hAnsi="Calibri"/>
          <w:color w:val="000000" w:themeColor="text1"/>
          <w:lang w:val="zh-CN"/>
        </w:rPr>
      </w:pPr>
      <w:r>
        <w:rPr>
          <w:rFonts w:hint="eastAsia" w:hAnsi="Calibri"/>
          <w:color w:val="000000" w:themeColor="text1"/>
          <w:lang w:val="zh-CN"/>
        </w:rPr>
        <w:t>工艺</w:t>
      </w:r>
      <w:r>
        <w:rPr>
          <w:rFonts w:hint="eastAsia" w:hAnsi="Calibri"/>
          <w:color w:val="000000" w:themeColor="text1"/>
        </w:rPr>
        <w:t>和</w:t>
      </w:r>
      <w:r>
        <w:rPr>
          <w:rFonts w:hint="eastAsia" w:hAnsi="Calibri"/>
          <w:color w:val="000000" w:themeColor="text1"/>
          <w:lang w:val="zh-CN"/>
        </w:rPr>
        <w:t>装备</w:t>
      </w:r>
    </w:p>
    <w:p>
      <w:pPr>
        <w:pStyle w:val="30"/>
        <w:autoSpaceDE/>
        <w:autoSpaceDN/>
        <w:spacing w:beforeLines="0" w:afterLines="0"/>
        <w:ind w:left="15" w:hanging="14" w:hangingChars="7"/>
        <w:rPr>
          <w:rFonts w:hint="eastAsia" w:ascii="宋体" w:hAnsi="Calibri" w:eastAsia="宋体"/>
          <w:lang w:val="zh-CN"/>
        </w:rPr>
      </w:pPr>
      <w:r>
        <w:rPr>
          <w:rFonts w:hint="eastAsia" w:ascii="宋体" w:hAnsi="Calibri" w:eastAsia="宋体"/>
          <w:lang w:val="zh-CN"/>
        </w:rPr>
        <w:t>应严格控制原材料中重金属杂质含量。</w:t>
      </w:r>
    </w:p>
    <w:p>
      <w:pPr>
        <w:pStyle w:val="30"/>
        <w:autoSpaceDE/>
        <w:autoSpaceDN/>
        <w:spacing w:beforeLines="0" w:afterLines="0"/>
        <w:ind w:left="15" w:hanging="14" w:hangingChars="7"/>
        <w:rPr>
          <w:rFonts w:hint="eastAsia" w:ascii="宋体" w:hAnsi="Calibri" w:eastAsia="宋体"/>
          <w:lang w:val="zh-CN"/>
        </w:rPr>
      </w:pPr>
      <w:r>
        <w:rPr>
          <w:rFonts w:hint="eastAsia" w:ascii="宋体" w:hAnsi="Calibri" w:eastAsia="宋体"/>
          <w:lang w:val="zh-CN"/>
        </w:rPr>
        <w:t>应严格执行锌负极工艺配方，锌负极加工成型过程中严禁重金属污染。</w:t>
      </w:r>
    </w:p>
    <w:p>
      <w:pPr>
        <w:pStyle w:val="30"/>
        <w:autoSpaceDE/>
        <w:autoSpaceDN/>
        <w:spacing w:beforeLines="0" w:afterLines="0"/>
        <w:ind w:left="15" w:hanging="14" w:hangingChars="7"/>
        <w:rPr>
          <w:rFonts w:hint="eastAsia" w:ascii="宋体" w:hAnsi="Calibri" w:eastAsia="宋体"/>
          <w:lang w:val="zh-CN"/>
        </w:rPr>
      </w:pPr>
      <w:r>
        <w:rPr>
          <w:rFonts w:hint="eastAsia" w:ascii="宋体" w:hAnsi="Calibri" w:eastAsia="宋体"/>
          <w:lang w:val="zh-CN"/>
        </w:rPr>
        <w:t>熔锌炉应采用熔钩和电脉冲的搅拌方式，使熔锌中各组分更均匀，且采用连铸边轧的设备生产加工锌饼。</w:t>
      </w:r>
    </w:p>
    <w:p>
      <w:pPr>
        <w:pStyle w:val="25"/>
        <w:spacing w:before="156" w:after="156"/>
        <w:ind w:left="15" w:hanging="14" w:hangingChars="7"/>
        <w:rPr>
          <w:rFonts w:hAnsi="Calibri"/>
          <w:lang w:val="zh-CN"/>
        </w:rPr>
      </w:pPr>
      <w:r>
        <w:rPr>
          <w:rFonts w:hint="eastAsia" w:hAnsi="Calibri"/>
          <w:lang w:val="zh-CN"/>
        </w:rPr>
        <w:t>检验检测</w:t>
      </w:r>
    </w:p>
    <w:p>
      <w:pPr>
        <w:pStyle w:val="30"/>
        <w:autoSpaceDE/>
        <w:autoSpaceDN/>
        <w:spacing w:beforeLines="0" w:afterLines="0"/>
        <w:ind w:left="15" w:hanging="14" w:hangingChars="7"/>
        <w:rPr>
          <w:rFonts w:ascii="宋体" w:hAnsi="Calibri" w:eastAsia="宋体"/>
        </w:rPr>
      </w:pPr>
      <w:bookmarkStart w:id="54" w:name="_Toc23325"/>
      <w:bookmarkStart w:id="55" w:name="_Toc534804777"/>
      <w:r>
        <w:rPr>
          <w:rFonts w:hint="eastAsia" w:ascii="宋体" w:hAnsi="Calibri" w:eastAsia="宋体"/>
        </w:rPr>
        <w:t xml:space="preserve">应配电池放电检测系统、高温试验箱等检测设备。 </w:t>
      </w:r>
    </w:p>
    <w:p>
      <w:pPr>
        <w:pStyle w:val="30"/>
        <w:autoSpaceDE/>
        <w:autoSpaceDN/>
        <w:spacing w:beforeLines="0" w:afterLines="0"/>
        <w:ind w:left="15" w:hanging="14" w:hangingChars="7"/>
        <w:rPr>
          <w:rFonts w:ascii="宋体" w:hAnsi="Calibri" w:eastAsia="宋体"/>
        </w:rPr>
      </w:pPr>
      <w:r>
        <w:rPr>
          <w:rFonts w:hint="eastAsia" w:ascii="宋体" w:hAnsi="Calibri" w:eastAsia="宋体"/>
        </w:rPr>
        <w:t>应具备锌、二氧化锰、石墨等原材料中杂质含量检验的能力。</w:t>
      </w:r>
    </w:p>
    <w:p>
      <w:pPr>
        <w:pStyle w:val="30"/>
        <w:autoSpaceDE/>
        <w:autoSpaceDN/>
        <w:spacing w:beforeLines="0" w:afterLines="0"/>
        <w:ind w:left="15" w:hanging="14" w:hangingChars="7"/>
        <w:rPr>
          <w:rFonts w:ascii="宋体" w:hAnsi="Calibri" w:eastAsia="宋体"/>
        </w:rPr>
      </w:pPr>
      <w:r>
        <w:rPr>
          <w:rFonts w:hint="eastAsia" w:ascii="宋体" w:hAnsi="Calibri" w:eastAsia="宋体"/>
        </w:rPr>
        <w:t>应具备电池电性能、安全性能及环保指标的检测能力及所有出厂检验项目的检验能力。</w:t>
      </w:r>
    </w:p>
    <w:p>
      <w:pPr>
        <w:pStyle w:val="29"/>
        <w:spacing w:before="312" w:after="312"/>
        <w:ind w:left="15" w:hanging="14" w:hangingChars="7"/>
        <w:outlineLvl w:val="0"/>
      </w:pPr>
      <w:r>
        <w:rPr>
          <w:rFonts w:hint="eastAsia"/>
        </w:rPr>
        <w:t>技术要求</w:t>
      </w:r>
      <w:bookmarkEnd w:id="54"/>
      <w:bookmarkEnd w:id="55"/>
    </w:p>
    <w:p>
      <w:pPr>
        <w:pStyle w:val="25"/>
        <w:spacing w:before="156" w:after="156"/>
        <w:ind w:left="15" w:hanging="14" w:hangingChars="7"/>
        <w:rPr>
          <w:rFonts w:hAnsi="Calibri"/>
          <w:lang w:val="zh-CN"/>
        </w:rPr>
      </w:pPr>
      <w:r>
        <w:rPr>
          <w:rFonts w:hint="eastAsia" w:hAnsi="Calibri"/>
          <w:lang w:val="zh-CN"/>
        </w:rPr>
        <w:t>外观</w:t>
      </w:r>
    </w:p>
    <w:p>
      <w:pPr>
        <w:pStyle w:val="28"/>
        <w:ind w:firstLine="420"/>
      </w:pPr>
      <w:r>
        <w:t>外观应整洁、干净，无变形、无损伤、无泄漏，正负极区分明显，标志内容完整、清晰、正确。</w:t>
      </w:r>
    </w:p>
    <w:p>
      <w:pPr>
        <w:pStyle w:val="25"/>
        <w:spacing w:before="156" w:after="156"/>
        <w:ind w:left="15" w:hanging="14" w:hangingChars="7"/>
        <w:rPr>
          <w:rFonts w:hAnsi="Calibri"/>
          <w:lang w:val="zh-CN"/>
        </w:rPr>
      </w:pPr>
      <w:r>
        <w:rPr>
          <w:rFonts w:hint="eastAsia" w:hAnsi="Calibri"/>
          <w:lang w:val="zh-CN"/>
        </w:rPr>
        <w:t>极端</w:t>
      </w:r>
    </w:p>
    <w:p>
      <w:pPr>
        <w:pStyle w:val="28"/>
        <w:ind w:firstLine="420"/>
      </w:pPr>
      <w:r>
        <w:t>极端应符合 GB/T 8897.1</w:t>
      </w:r>
      <w:r>
        <w:rPr>
          <w:rFonts w:hint="eastAsia"/>
        </w:rPr>
        <w:t>—</w:t>
      </w:r>
      <w:r>
        <w:t>2021</w:t>
      </w:r>
      <w:r>
        <w:rPr>
          <w:rFonts w:hint="eastAsia"/>
        </w:rPr>
        <w:t>中</w:t>
      </w:r>
      <w:r>
        <w:t>4</w:t>
      </w:r>
      <w:r>
        <w:rPr>
          <w:rFonts w:hint="eastAsia"/>
        </w:rPr>
        <w:t>.</w:t>
      </w:r>
      <w:r>
        <w:t>1</w:t>
      </w:r>
      <w:r>
        <w:rPr>
          <w:rFonts w:hint="eastAsia"/>
        </w:rPr>
        <w:t>.</w:t>
      </w:r>
      <w:r>
        <w:t>2</w:t>
      </w:r>
      <w:r>
        <w:rPr>
          <w:rFonts w:hint="eastAsia"/>
        </w:rPr>
        <w:t>规定</w:t>
      </w:r>
      <w:r>
        <w:t>。</w:t>
      </w:r>
    </w:p>
    <w:p>
      <w:pPr>
        <w:pStyle w:val="25"/>
        <w:spacing w:before="156" w:after="156"/>
        <w:ind w:left="15" w:hanging="14" w:hangingChars="7"/>
        <w:rPr>
          <w:rFonts w:hAnsi="Calibri"/>
          <w:lang w:val="zh-CN"/>
        </w:rPr>
      </w:pPr>
      <w:r>
        <w:rPr>
          <w:rFonts w:hint="eastAsia" w:hAnsi="Calibri"/>
          <w:lang w:val="zh-CN"/>
        </w:rPr>
        <w:t xml:space="preserve">外形尺寸 </w:t>
      </w:r>
    </w:p>
    <w:p>
      <w:pPr>
        <w:pStyle w:val="30"/>
        <w:autoSpaceDE/>
        <w:autoSpaceDN/>
        <w:spacing w:beforeLines="0" w:afterLines="0"/>
        <w:ind w:left="0" w:firstLine="0" w:firstLineChars="0"/>
        <w:rPr>
          <w:rFonts w:ascii="宋体" w:hAnsi="Calibri" w:eastAsia="宋体"/>
        </w:rPr>
      </w:pPr>
      <w:r>
        <w:rPr>
          <w:rFonts w:hint="eastAsia" w:ascii="宋体" w:hAnsi="Calibri" w:eastAsia="宋体"/>
        </w:rPr>
        <w:t>R20S 电池外形尺寸应符合 GB/T 8897.2—2021中 6.1.2规定。</w:t>
      </w:r>
    </w:p>
    <w:p>
      <w:pPr>
        <w:pStyle w:val="30"/>
        <w:autoSpaceDE/>
        <w:autoSpaceDN/>
        <w:spacing w:beforeLines="0" w:afterLines="0"/>
        <w:ind w:left="0" w:firstLine="0" w:firstLineChars="0"/>
        <w:rPr>
          <w:rFonts w:ascii="宋体" w:hAnsi="Calibri" w:eastAsia="宋体"/>
        </w:rPr>
      </w:pPr>
      <w:r>
        <w:rPr>
          <w:rFonts w:hint="eastAsia" w:ascii="宋体" w:hAnsi="Calibri" w:eastAsia="宋体"/>
        </w:rPr>
        <w:t>R6S 电池外形尺寸应符合 GB/T 8897.2—2021 中 6.1.4规定。</w:t>
      </w:r>
    </w:p>
    <w:p>
      <w:pPr>
        <w:pStyle w:val="25"/>
        <w:spacing w:before="156" w:after="156"/>
        <w:ind w:left="15" w:hanging="14" w:hangingChars="7"/>
        <w:rPr>
          <w:rFonts w:hAnsi="Calibri"/>
          <w:lang w:val="zh-CN"/>
        </w:rPr>
      </w:pPr>
      <w:r>
        <w:rPr>
          <w:rFonts w:hint="eastAsia" w:hAnsi="Calibri"/>
          <w:lang w:val="zh-CN"/>
        </w:rPr>
        <w:t>电池特性与电性能</w:t>
      </w:r>
    </w:p>
    <w:p>
      <w:pPr>
        <w:pStyle w:val="30"/>
        <w:keepNext w:val="0"/>
        <w:keepLines w:val="0"/>
        <w:pageBreakBefore w:val="0"/>
        <w:widowControl/>
        <w:kinsoku/>
        <w:wordWrap w:val="0"/>
        <w:overflowPunct w:val="0"/>
        <w:topLinePunct w:val="0"/>
        <w:autoSpaceDE w:val="0"/>
        <w:autoSpaceDN w:val="0"/>
        <w:bidi w:val="0"/>
        <w:adjustRightInd/>
        <w:snapToGrid/>
        <w:spacing w:before="156" w:after="156"/>
        <w:ind w:left="0"/>
        <w:textAlignment w:val="baseline"/>
      </w:pPr>
      <w:r>
        <w:t xml:space="preserve">R6S </w:t>
      </w:r>
      <w:r>
        <w:rPr>
          <w:rFonts w:hint="eastAsia"/>
        </w:rPr>
        <w:t xml:space="preserve">电池 </w:t>
      </w:r>
    </w:p>
    <w:p>
      <w:pPr>
        <w:pStyle w:val="28"/>
        <w:autoSpaceDE/>
        <w:autoSpaceDN/>
        <w:ind w:firstLine="420"/>
      </w:pPr>
      <w:bookmarkStart w:id="56" w:name="_Hlk133591878"/>
      <w:r>
        <w:t>R6S 电池特性与电性能要求见表5</w:t>
      </w:r>
      <w:r>
        <w:rPr>
          <w:rFonts w:hint="eastAsia"/>
        </w:rPr>
        <w:t>。</w:t>
      </w:r>
    </w:p>
    <w:p>
      <w:pPr>
        <w:pStyle w:val="56"/>
        <w:spacing w:before="156" w:after="156"/>
      </w:pPr>
      <w:r>
        <w:rPr>
          <w:rFonts w:hint="eastAsia"/>
        </w:rPr>
        <w:t>R6S电池特性与电性能要求</w:t>
      </w:r>
    </w:p>
    <w:tbl>
      <w:tblPr>
        <w:tblStyle w:val="20"/>
        <w:tblW w:w="885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992"/>
        <w:gridCol w:w="2015"/>
        <w:gridCol w:w="1303"/>
        <w:gridCol w:w="2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电化学体系代号</w:t>
            </w:r>
          </w:p>
        </w:tc>
        <w:tc>
          <w:tcPr>
            <w:tcW w:w="4000" w:type="dxa"/>
            <w:gridSpan w:val="2"/>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无字母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IEC型号</w:t>
            </w:r>
          </w:p>
        </w:tc>
        <w:tc>
          <w:tcPr>
            <w:tcW w:w="4000" w:type="dxa"/>
            <w:gridSpan w:val="2"/>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R6S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Pr>
          <w:p>
            <w:pPr>
              <w:spacing w:line="360" w:lineRule="auto"/>
              <w:jc w:val="center"/>
              <w:rPr>
                <w:rFonts w:ascii="宋体" w:hAnsi="宋体" w:cs="宋体"/>
                <w:sz w:val="18"/>
                <w:szCs w:val="18"/>
              </w:rPr>
            </w:pPr>
            <w:r>
              <w:rPr>
                <w:rFonts w:hint="eastAsia" w:ascii="宋体" w:hAnsi="宋体" w:cs="宋体"/>
                <w:sz w:val="18"/>
                <w:szCs w:val="18"/>
              </w:rPr>
              <w:t>通俗型号</w:t>
            </w:r>
          </w:p>
        </w:tc>
        <w:tc>
          <w:tcPr>
            <w:tcW w:w="4000" w:type="dxa"/>
            <w:gridSpan w:val="2"/>
          </w:tcPr>
          <w:p>
            <w:pPr>
              <w:spacing w:line="360" w:lineRule="auto"/>
              <w:jc w:val="center"/>
              <w:rPr>
                <w:rFonts w:ascii="宋体" w:hAnsi="宋体" w:cs="宋体"/>
                <w:sz w:val="18"/>
                <w:szCs w:val="18"/>
              </w:rPr>
            </w:pPr>
            <w:r>
              <w:rPr>
                <w:rFonts w:hint="eastAsia" w:ascii="宋体" w:hAnsi="宋体" w:cs="宋体"/>
                <w:sz w:val="18"/>
                <w:szCs w:val="18"/>
              </w:rPr>
              <w:t>AA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Pr>
          <w:p>
            <w:pPr>
              <w:spacing w:line="360" w:lineRule="auto"/>
              <w:jc w:val="center"/>
              <w:rPr>
                <w:rFonts w:ascii="宋体" w:hAnsi="宋体" w:cs="宋体"/>
                <w:sz w:val="18"/>
                <w:szCs w:val="18"/>
              </w:rPr>
            </w:pPr>
            <w:r>
              <w:rPr>
                <w:rFonts w:hint="eastAsia" w:ascii="宋体" w:hAnsi="宋体" w:cs="宋体"/>
                <w:sz w:val="18"/>
                <w:szCs w:val="18"/>
              </w:rPr>
              <w:t>标称电压 U</w:t>
            </w:r>
            <w:r>
              <w:rPr>
                <w:rFonts w:hint="eastAsia" w:ascii="宋体" w:hAnsi="宋体" w:cs="宋体"/>
                <w:sz w:val="18"/>
                <w:szCs w:val="18"/>
                <w:vertAlign w:val="subscript"/>
              </w:rPr>
              <w:t xml:space="preserve">n </w:t>
            </w:r>
            <w:r>
              <w:rPr>
                <w:rFonts w:hint="eastAsia" w:ascii="宋体" w:hAnsi="宋体" w:cs="宋体"/>
                <w:sz w:val="18"/>
                <w:szCs w:val="18"/>
              </w:rPr>
              <w:t>/V</w:t>
            </w:r>
          </w:p>
        </w:tc>
        <w:tc>
          <w:tcPr>
            <w:tcW w:w="4000" w:type="dxa"/>
            <w:gridSpan w:val="2"/>
          </w:tcPr>
          <w:p>
            <w:pPr>
              <w:spacing w:line="360" w:lineRule="auto"/>
              <w:jc w:val="center"/>
              <w:rPr>
                <w:rFonts w:ascii="宋体" w:hAnsi="宋体" w:cs="宋体"/>
                <w:sz w:val="18"/>
                <w:szCs w:val="18"/>
              </w:rPr>
            </w:pPr>
            <w:r>
              <w:rPr>
                <w:rFonts w:hint="eastAsia" w:ascii="宋体" w:hAnsi="宋体" w:cs="宋体"/>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Pr>
          <w:p>
            <w:pPr>
              <w:spacing w:line="360" w:lineRule="auto"/>
              <w:jc w:val="center"/>
              <w:rPr>
                <w:rFonts w:ascii="宋体" w:hAnsi="宋体" w:cs="宋体"/>
                <w:sz w:val="18"/>
                <w:szCs w:val="18"/>
              </w:rPr>
            </w:pPr>
            <w:r>
              <w:rPr>
                <w:rFonts w:hint="eastAsia" w:ascii="宋体" w:hAnsi="宋体" w:cs="宋体"/>
                <w:sz w:val="18"/>
                <w:szCs w:val="18"/>
              </w:rPr>
              <w:t>最大开路电压OCV max./V</w:t>
            </w:r>
          </w:p>
        </w:tc>
        <w:tc>
          <w:tcPr>
            <w:tcW w:w="4000" w:type="dxa"/>
            <w:gridSpan w:val="2"/>
          </w:tcPr>
          <w:p>
            <w:pPr>
              <w:spacing w:line="360" w:lineRule="auto"/>
              <w:jc w:val="center"/>
              <w:rPr>
                <w:rFonts w:ascii="宋体" w:hAnsi="宋体" w:cs="宋体"/>
                <w:sz w:val="18"/>
                <w:szCs w:val="18"/>
              </w:rPr>
            </w:pPr>
            <w:r>
              <w:rPr>
                <w:rFonts w:hint="eastAsia" w:ascii="宋体" w:hAnsi="宋体" w:cs="宋体"/>
                <w:sz w:val="18"/>
                <w:szCs w:val="18"/>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2" w:type="dxa"/>
            <w:gridSpan w:val="3"/>
          </w:tcPr>
          <w:p>
            <w:pPr>
              <w:spacing w:line="360" w:lineRule="auto"/>
              <w:jc w:val="center"/>
              <w:rPr>
                <w:rFonts w:ascii="宋体" w:hAnsi="宋体" w:cs="宋体"/>
                <w:sz w:val="18"/>
                <w:szCs w:val="18"/>
              </w:rPr>
            </w:pPr>
            <w:r>
              <w:rPr>
                <w:rFonts w:hint="eastAsia" w:ascii="宋体" w:hAnsi="宋体" w:cs="宋体"/>
                <w:sz w:val="18"/>
                <w:szCs w:val="18"/>
              </w:rPr>
              <w:t>贮存 12 个月后放电性能（最小平均放电时间的百分比）/%</w:t>
            </w:r>
          </w:p>
        </w:tc>
        <w:tc>
          <w:tcPr>
            <w:tcW w:w="4000" w:type="dxa"/>
            <w:gridSpan w:val="2"/>
          </w:tcPr>
          <w:p>
            <w:pPr>
              <w:spacing w:line="360" w:lineRule="auto"/>
              <w:jc w:val="center"/>
              <w:rPr>
                <w:rFonts w:ascii="宋体" w:hAnsi="宋体" w:cs="宋体"/>
                <w:sz w:val="18"/>
                <w:szCs w:val="18"/>
              </w:rPr>
            </w:pPr>
            <w:r>
              <w:rPr>
                <w:rFonts w:hint="eastAsia" w:ascii="宋体" w:hAnsi="宋体" w:cs="宋体"/>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45" w:type="dxa"/>
          </w:tcPr>
          <w:p>
            <w:pPr>
              <w:spacing w:line="360" w:lineRule="auto"/>
              <w:jc w:val="center"/>
              <w:rPr>
                <w:rFonts w:ascii="宋体" w:hAnsi="宋体" w:cs="宋体"/>
                <w:sz w:val="18"/>
                <w:szCs w:val="18"/>
              </w:rPr>
            </w:pPr>
            <w:r>
              <w:rPr>
                <w:rFonts w:hint="eastAsia" w:ascii="宋体" w:hAnsi="宋体" w:cs="宋体"/>
                <w:sz w:val="18"/>
                <w:szCs w:val="18"/>
              </w:rPr>
              <w:t>应用</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负载</w:t>
            </w:r>
          </w:p>
        </w:tc>
        <w:tc>
          <w:tcPr>
            <w:tcW w:w="2015" w:type="dxa"/>
          </w:tcPr>
          <w:p>
            <w:pPr>
              <w:spacing w:line="360" w:lineRule="auto"/>
              <w:jc w:val="center"/>
              <w:rPr>
                <w:rFonts w:ascii="宋体" w:hAnsi="宋体" w:cs="宋体"/>
                <w:sz w:val="18"/>
                <w:szCs w:val="18"/>
              </w:rPr>
            </w:pPr>
            <w:r>
              <w:rPr>
                <w:rFonts w:hint="eastAsia" w:ascii="宋体" w:hAnsi="宋体" w:cs="宋体"/>
                <w:sz w:val="18"/>
                <w:szCs w:val="18"/>
              </w:rPr>
              <w:t>每天放电时间</w:t>
            </w:r>
          </w:p>
        </w:tc>
        <w:tc>
          <w:tcPr>
            <w:tcW w:w="1303" w:type="dxa"/>
          </w:tcPr>
          <w:p>
            <w:pPr>
              <w:spacing w:line="360" w:lineRule="auto"/>
              <w:jc w:val="center"/>
              <w:rPr>
                <w:rFonts w:ascii="宋体" w:hAnsi="宋体" w:cs="宋体"/>
                <w:sz w:val="18"/>
                <w:szCs w:val="18"/>
              </w:rPr>
            </w:pPr>
            <w:r>
              <w:rPr>
                <w:rFonts w:hint="eastAsia" w:ascii="宋体" w:hAnsi="宋体" w:cs="宋体"/>
                <w:sz w:val="18"/>
                <w:szCs w:val="18"/>
              </w:rPr>
              <w:t>终止电压V</w:t>
            </w:r>
          </w:p>
        </w:tc>
        <w:tc>
          <w:tcPr>
            <w:tcW w:w="2697" w:type="dxa"/>
          </w:tcPr>
          <w:p>
            <w:pPr>
              <w:spacing w:line="360" w:lineRule="auto"/>
              <w:rPr>
                <w:rFonts w:ascii="宋体" w:hAnsi="宋体" w:cs="宋体"/>
                <w:sz w:val="18"/>
                <w:szCs w:val="18"/>
                <w:vertAlign w:val="superscript"/>
              </w:rPr>
            </w:pPr>
            <w:r>
              <w:rPr>
                <w:rFonts w:hint="eastAsia" w:ascii="宋体" w:hAnsi="宋体" w:cs="宋体"/>
                <w:sz w:val="18"/>
                <w:szCs w:val="18"/>
              </w:rPr>
              <w:t>最小平均放电时间（初始期）</w:t>
            </w:r>
            <w:r>
              <w:rPr>
                <w:rFonts w:hint="eastAsia" w:ascii="宋体" w:hAnsi="宋体" w:cs="宋体"/>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45" w:type="dxa"/>
          </w:tcPr>
          <w:p>
            <w:pPr>
              <w:spacing w:line="360" w:lineRule="auto"/>
              <w:jc w:val="center"/>
              <w:rPr>
                <w:rFonts w:ascii="宋体" w:hAnsi="宋体" w:cs="宋体"/>
                <w:sz w:val="18"/>
                <w:szCs w:val="18"/>
              </w:rPr>
            </w:pPr>
            <w:r>
              <w:rPr>
                <w:rFonts w:hint="eastAsia" w:ascii="宋体" w:hAnsi="宋体" w:cs="宋体"/>
                <w:sz w:val="18"/>
                <w:szCs w:val="18"/>
              </w:rPr>
              <w:t>电动机/玩具</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3.9</w:t>
            </w:r>
            <w:ins w:id="11" w:author="淡淡长风" w:date="2023-12-02T09:14:48Z">
              <w:r>
                <w:rPr>
                  <w:rFonts w:hint="eastAsia" w:ascii="宋体" w:hAnsi="宋体" w:cs="宋体"/>
                  <w:sz w:val="18"/>
                  <w:szCs w:val="18"/>
                  <w:lang w:val="en-US" w:eastAsia="zh-CN"/>
                </w:rPr>
                <w:t xml:space="preserve"> </w:t>
              </w:r>
            </w:ins>
            <w:r>
              <w:rPr>
                <w:rFonts w:hint="eastAsia" w:ascii="宋体" w:hAnsi="宋体" w:cs="宋体"/>
                <w:sz w:val="18"/>
                <w:szCs w:val="18"/>
              </w:rPr>
              <w:t>Ω</w:t>
            </w:r>
          </w:p>
        </w:tc>
        <w:tc>
          <w:tcPr>
            <w:tcW w:w="2015" w:type="dxa"/>
          </w:tcPr>
          <w:p>
            <w:pPr>
              <w:spacing w:line="360" w:lineRule="auto"/>
              <w:jc w:val="center"/>
              <w:rPr>
                <w:rFonts w:ascii="宋体" w:hAnsi="宋体" w:cs="宋体"/>
                <w:sz w:val="18"/>
                <w:szCs w:val="18"/>
              </w:rPr>
            </w:pPr>
            <w:r>
              <w:rPr>
                <w:rFonts w:hint="eastAsia" w:ascii="宋体" w:hAnsi="宋体" w:cs="宋体"/>
                <w:sz w:val="18"/>
                <w:szCs w:val="18"/>
              </w:rPr>
              <w:t>1</w:t>
            </w:r>
            <w:ins w:id="12" w:author="淡淡长风" w:date="2023-12-02T09:14:44Z">
              <w:r>
                <w:rPr>
                  <w:rFonts w:hint="eastAsia" w:ascii="宋体" w:hAnsi="宋体" w:cs="宋体"/>
                  <w:sz w:val="18"/>
                  <w:szCs w:val="18"/>
                  <w:lang w:val="en-US" w:eastAsia="zh-CN"/>
                </w:rPr>
                <w:t xml:space="preserve"> </w:t>
              </w:r>
            </w:ins>
            <w:r>
              <w:rPr>
                <w:rFonts w:hint="eastAsia" w:ascii="宋体" w:hAnsi="宋体" w:cs="宋体"/>
                <w:sz w:val="18"/>
                <w:szCs w:val="18"/>
              </w:rPr>
              <w:t>h</w:t>
            </w:r>
          </w:p>
        </w:tc>
        <w:tc>
          <w:tcPr>
            <w:tcW w:w="1303" w:type="dxa"/>
          </w:tcPr>
          <w:p>
            <w:pPr>
              <w:spacing w:line="360" w:lineRule="auto"/>
              <w:jc w:val="center"/>
              <w:rPr>
                <w:rFonts w:ascii="宋体" w:hAnsi="宋体" w:cs="宋体"/>
                <w:sz w:val="18"/>
                <w:szCs w:val="18"/>
              </w:rPr>
            </w:pPr>
            <w:r>
              <w:rPr>
                <w:rFonts w:hint="eastAsia" w:ascii="宋体" w:hAnsi="宋体" w:cs="宋体"/>
                <w:sz w:val="18"/>
                <w:szCs w:val="18"/>
              </w:rPr>
              <w:t>0.8</w:t>
            </w:r>
          </w:p>
        </w:tc>
        <w:tc>
          <w:tcPr>
            <w:tcW w:w="2697" w:type="dxa"/>
          </w:tcPr>
          <w:p>
            <w:pPr>
              <w:spacing w:line="36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90 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845" w:type="dxa"/>
          </w:tcPr>
          <w:p>
            <w:pPr>
              <w:spacing w:line="360" w:lineRule="auto"/>
              <w:jc w:val="center"/>
              <w:rPr>
                <w:rFonts w:ascii="宋体" w:hAnsi="宋体" w:cs="宋体"/>
                <w:sz w:val="18"/>
                <w:szCs w:val="18"/>
              </w:rPr>
            </w:pPr>
            <w:r>
              <w:rPr>
                <w:rFonts w:hint="eastAsia" w:ascii="宋体" w:hAnsi="宋体" w:cs="宋体"/>
                <w:sz w:val="18"/>
                <w:szCs w:val="18"/>
              </w:rPr>
              <w:t>收音机/时钟</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43</w:t>
            </w:r>
            <w:ins w:id="13" w:author="淡淡长风" w:date="2023-12-02T09:14:47Z">
              <w:r>
                <w:rPr>
                  <w:rFonts w:hint="eastAsia" w:ascii="宋体" w:hAnsi="宋体" w:cs="宋体"/>
                  <w:sz w:val="18"/>
                  <w:szCs w:val="18"/>
                  <w:lang w:val="en-US" w:eastAsia="zh-CN"/>
                </w:rPr>
                <w:t xml:space="preserve"> </w:t>
              </w:r>
            </w:ins>
            <w:r>
              <w:rPr>
                <w:rFonts w:hint="eastAsia" w:ascii="宋体" w:hAnsi="宋体" w:cs="宋体"/>
                <w:sz w:val="18"/>
                <w:szCs w:val="18"/>
              </w:rPr>
              <w:t>Ω</w:t>
            </w:r>
          </w:p>
        </w:tc>
        <w:tc>
          <w:tcPr>
            <w:tcW w:w="2015" w:type="dxa"/>
          </w:tcPr>
          <w:p>
            <w:pPr>
              <w:spacing w:line="360" w:lineRule="auto"/>
              <w:jc w:val="center"/>
              <w:rPr>
                <w:rFonts w:ascii="宋体" w:hAnsi="宋体" w:cs="宋体"/>
                <w:sz w:val="18"/>
                <w:szCs w:val="18"/>
              </w:rPr>
            </w:pPr>
            <w:r>
              <w:rPr>
                <w:rFonts w:hint="eastAsia" w:ascii="宋体" w:hAnsi="宋体" w:cs="宋体"/>
                <w:sz w:val="18"/>
                <w:szCs w:val="18"/>
              </w:rPr>
              <w:t>4</w:t>
            </w:r>
            <w:ins w:id="14" w:author="淡淡长风" w:date="2023-12-02T09:14:45Z">
              <w:r>
                <w:rPr>
                  <w:rFonts w:hint="eastAsia" w:ascii="宋体" w:hAnsi="宋体" w:cs="宋体"/>
                  <w:sz w:val="18"/>
                  <w:szCs w:val="18"/>
                  <w:lang w:val="en-US" w:eastAsia="zh-CN"/>
                </w:rPr>
                <w:t xml:space="preserve"> </w:t>
              </w:r>
            </w:ins>
            <w:r>
              <w:rPr>
                <w:rFonts w:hint="eastAsia" w:ascii="宋体" w:hAnsi="宋体" w:cs="宋体"/>
                <w:sz w:val="18"/>
                <w:szCs w:val="18"/>
              </w:rPr>
              <w:t>h</w:t>
            </w:r>
          </w:p>
        </w:tc>
        <w:tc>
          <w:tcPr>
            <w:tcW w:w="1303" w:type="dxa"/>
          </w:tcPr>
          <w:p>
            <w:pPr>
              <w:spacing w:line="360" w:lineRule="auto"/>
              <w:jc w:val="center"/>
              <w:rPr>
                <w:rFonts w:ascii="宋体" w:hAnsi="宋体" w:cs="宋体"/>
                <w:sz w:val="18"/>
                <w:szCs w:val="18"/>
              </w:rPr>
            </w:pPr>
            <w:r>
              <w:rPr>
                <w:rFonts w:hint="eastAsia" w:ascii="宋体" w:hAnsi="宋体" w:cs="宋体"/>
                <w:sz w:val="18"/>
                <w:szCs w:val="18"/>
              </w:rPr>
              <w:t>0.9</w:t>
            </w:r>
          </w:p>
        </w:tc>
        <w:tc>
          <w:tcPr>
            <w:tcW w:w="2697" w:type="dxa"/>
          </w:tcPr>
          <w:p>
            <w:pPr>
              <w:spacing w:line="36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22.5 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52" w:type="dxa"/>
            <w:gridSpan w:val="5"/>
          </w:tcPr>
          <w:p>
            <w:pPr>
              <w:spacing w:line="360" w:lineRule="auto"/>
              <w:rPr>
                <w:rFonts w:ascii="宋体" w:hAnsi="宋体" w:cs="宋体"/>
                <w:sz w:val="18"/>
                <w:szCs w:val="18"/>
                <w:vertAlign w:val="superscript"/>
              </w:rPr>
            </w:pPr>
            <w:r>
              <w:rPr>
                <w:rFonts w:hint="eastAsia" w:ascii="宋体" w:hAnsi="宋体" w:cs="宋体"/>
                <w:sz w:val="18"/>
                <w:szCs w:val="18"/>
                <w:vertAlign w:val="superscript"/>
              </w:rPr>
              <w:t xml:space="preserve">a </w:t>
            </w:r>
            <w:r>
              <w:rPr>
                <w:rFonts w:hint="eastAsia" w:ascii="宋体" w:hAnsi="宋体" w:cs="宋体"/>
                <w:sz w:val="18"/>
                <w:szCs w:val="18"/>
              </w:rPr>
              <w:t xml:space="preserve"> 标准条件见 GB/T 8897.1—2021中表3。</w:t>
            </w:r>
          </w:p>
        </w:tc>
      </w:tr>
      <w:bookmarkEnd w:id="56"/>
    </w:tbl>
    <w:p>
      <w:pPr>
        <w:pStyle w:val="30"/>
        <w:keepNext w:val="0"/>
        <w:keepLines w:val="0"/>
        <w:pageBreakBefore w:val="0"/>
        <w:widowControl/>
        <w:kinsoku/>
        <w:wordWrap w:val="0"/>
        <w:overflowPunct w:val="0"/>
        <w:topLinePunct w:val="0"/>
        <w:autoSpaceDE w:val="0"/>
        <w:autoSpaceDN w:val="0"/>
        <w:bidi w:val="0"/>
        <w:adjustRightInd/>
        <w:snapToGrid/>
        <w:spacing w:before="156" w:after="156"/>
        <w:ind w:left="0"/>
        <w:textAlignment w:val="baseline"/>
      </w:pPr>
      <w:r>
        <w:t>R20S</w:t>
      </w:r>
      <w:r>
        <w:rPr>
          <w:rFonts w:hint="eastAsia"/>
        </w:rPr>
        <w:t>电池</w:t>
      </w:r>
    </w:p>
    <w:p>
      <w:pPr>
        <w:spacing w:line="300" w:lineRule="auto"/>
        <w:ind w:firstLine="420" w:firstLineChars="200"/>
        <w:rPr>
          <w:rFonts w:ascii="宋体" w:cs="宋体"/>
          <w:kern w:val="0"/>
          <w:szCs w:val="21"/>
        </w:rPr>
      </w:pPr>
      <w:r>
        <w:rPr>
          <w:rFonts w:ascii="宋体" w:cs="宋体"/>
          <w:kern w:val="0"/>
          <w:szCs w:val="21"/>
        </w:rPr>
        <w:t>R20S 电池特性与电性能要求见表6</w:t>
      </w:r>
      <w:r>
        <w:rPr>
          <w:rFonts w:hint="eastAsia" w:ascii="宋体" w:cs="宋体"/>
          <w:kern w:val="0"/>
          <w:szCs w:val="21"/>
        </w:rPr>
        <w:t>。</w:t>
      </w:r>
    </w:p>
    <w:p>
      <w:pPr>
        <w:pStyle w:val="56"/>
        <w:spacing w:before="156" w:after="156"/>
      </w:pPr>
      <w:r>
        <w:rPr>
          <w:rFonts w:hint="eastAsia"/>
        </w:rPr>
        <w:t>R20S 电池特性与电性能要求</w:t>
      </w:r>
    </w:p>
    <w:tbl>
      <w:tblPr>
        <w:tblStyle w:val="20"/>
        <w:tblW w:w="8867"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45"/>
        <w:gridCol w:w="992"/>
        <w:gridCol w:w="2127"/>
        <w:gridCol w:w="1134"/>
        <w:gridCol w:w="2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964" w:type="dxa"/>
            <w:gridSpan w:val="3"/>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电化学体系代号</w:t>
            </w:r>
          </w:p>
        </w:tc>
        <w:tc>
          <w:tcPr>
            <w:tcW w:w="3903" w:type="dxa"/>
            <w:gridSpan w:val="2"/>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无字母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4" w:type="dxa"/>
            <w:gridSpan w:val="3"/>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IEC型号</w:t>
            </w:r>
          </w:p>
        </w:tc>
        <w:tc>
          <w:tcPr>
            <w:tcW w:w="3903" w:type="dxa"/>
            <w:gridSpan w:val="2"/>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R20S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4" w:type="dxa"/>
            <w:gridSpan w:val="3"/>
          </w:tcPr>
          <w:p>
            <w:pPr>
              <w:spacing w:line="360" w:lineRule="auto"/>
              <w:jc w:val="center"/>
              <w:rPr>
                <w:rFonts w:ascii="宋体" w:hAnsi="宋体" w:cs="宋体"/>
                <w:sz w:val="18"/>
                <w:szCs w:val="18"/>
              </w:rPr>
            </w:pPr>
            <w:r>
              <w:rPr>
                <w:rFonts w:hint="eastAsia" w:ascii="宋体" w:hAnsi="宋体" w:cs="宋体"/>
                <w:sz w:val="18"/>
                <w:szCs w:val="18"/>
              </w:rPr>
              <w:t>通俗型号</w:t>
            </w:r>
          </w:p>
        </w:tc>
        <w:tc>
          <w:tcPr>
            <w:tcW w:w="3903" w:type="dxa"/>
            <w:gridSpan w:val="2"/>
          </w:tcPr>
          <w:p>
            <w:pPr>
              <w:spacing w:line="360" w:lineRule="auto"/>
              <w:jc w:val="center"/>
              <w:rPr>
                <w:rFonts w:ascii="宋体" w:hAnsi="宋体" w:cs="宋体"/>
                <w:sz w:val="18"/>
                <w:szCs w:val="18"/>
              </w:rPr>
            </w:pPr>
            <w:r>
              <w:rPr>
                <w:rFonts w:hint="eastAsia" w:ascii="宋体" w:hAnsi="宋体" w:cs="宋体"/>
                <w:sz w:val="18"/>
                <w:szCs w:val="18"/>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4" w:type="dxa"/>
            <w:gridSpan w:val="3"/>
          </w:tcPr>
          <w:p>
            <w:pPr>
              <w:spacing w:line="360" w:lineRule="auto"/>
              <w:jc w:val="center"/>
              <w:rPr>
                <w:rFonts w:ascii="宋体" w:hAnsi="宋体" w:cs="宋体"/>
                <w:sz w:val="18"/>
                <w:szCs w:val="18"/>
              </w:rPr>
            </w:pPr>
            <w:r>
              <w:rPr>
                <w:rFonts w:hint="eastAsia" w:ascii="宋体" w:hAnsi="宋体" w:cs="宋体"/>
                <w:sz w:val="18"/>
                <w:szCs w:val="18"/>
              </w:rPr>
              <w:t>标称电压 U</w:t>
            </w:r>
            <w:r>
              <w:rPr>
                <w:rFonts w:hint="eastAsia" w:ascii="宋体" w:hAnsi="宋体" w:cs="宋体"/>
                <w:sz w:val="18"/>
                <w:szCs w:val="18"/>
                <w:vertAlign w:val="subscript"/>
              </w:rPr>
              <w:t xml:space="preserve">n </w:t>
            </w:r>
            <w:r>
              <w:rPr>
                <w:rFonts w:hint="eastAsia" w:ascii="宋体" w:hAnsi="宋体" w:cs="宋体"/>
                <w:sz w:val="18"/>
                <w:szCs w:val="18"/>
              </w:rPr>
              <w:t>/V</w:t>
            </w:r>
          </w:p>
        </w:tc>
        <w:tc>
          <w:tcPr>
            <w:tcW w:w="3903" w:type="dxa"/>
            <w:gridSpan w:val="2"/>
          </w:tcPr>
          <w:p>
            <w:pPr>
              <w:spacing w:line="360" w:lineRule="auto"/>
              <w:jc w:val="center"/>
              <w:rPr>
                <w:rFonts w:ascii="宋体" w:hAnsi="宋体" w:cs="宋体"/>
                <w:sz w:val="18"/>
                <w:szCs w:val="18"/>
              </w:rPr>
            </w:pPr>
            <w:r>
              <w:rPr>
                <w:rFonts w:hint="eastAsia" w:ascii="宋体" w:hAnsi="宋体" w:cs="宋体"/>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4" w:type="dxa"/>
            <w:gridSpan w:val="3"/>
          </w:tcPr>
          <w:p>
            <w:pPr>
              <w:spacing w:line="360" w:lineRule="auto"/>
              <w:jc w:val="center"/>
              <w:rPr>
                <w:rFonts w:ascii="宋体" w:hAnsi="宋体" w:cs="宋体"/>
                <w:sz w:val="18"/>
                <w:szCs w:val="18"/>
              </w:rPr>
            </w:pPr>
            <w:r>
              <w:rPr>
                <w:rFonts w:hint="eastAsia" w:ascii="宋体" w:hAnsi="宋体" w:cs="宋体"/>
                <w:sz w:val="18"/>
                <w:szCs w:val="18"/>
              </w:rPr>
              <w:t>最大开路电压OCV max./V</w:t>
            </w:r>
          </w:p>
        </w:tc>
        <w:tc>
          <w:tcPr>
            <w:tcW w:w="3903" w:type="dxa"/>
            <w:gridSpan w:val="2"/>
          </w:tcPr>
          <w:p>
            <w:pPr>
              <w:spacing w:line="360" w:lineRule="auto"/>
              <w:jc w:val="center"/>
              <w:rPr>
                <w:rFonts w:ascii="宋体" w:hAnsi="宋体" w:cs="宋体"/>
                <w:sz w:val="18"/>
                <w:szCs w:val="18"/>
              </w:rPr>
            </w:pPr>
            <w:r>
              <w:rPr>
                <w:rFonts w:hint="eastAsia" w:ascii="宋体" w:hAnsi="宋体" w:cs="宋体"/>
                <w:sz w:val="18"/>
                <w:szCs w:val="18"/>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64" w:type="dxa"/>
            <w:gridSpan w:val="3"/>
          </w:tcPr>
          <w:p>
            <w:pPr>
              <w:spacing w:line="360" w:lineRule="auto"/>
              <w:jc w:val="center"/>
              <w:rPr>
                <w:rFonts w:ascii="宋体" w:hAnsi="宋体" w:cs="宋体"/>
                <w:sz w:val="18"/>
                <w:szCs w:val="18"/>
              </w:rPr>
            </w:pPr>
            <w:r>
              <w:rPr>
                <w:rFonts w:hint="eastAsia" w:ascii="宋体" w:hAnsi="宋体" w:cs="宋体"/>
                <w:sz w:val="18"/>
                <w:szCs w:val="18"/>
              </w:rPr>
              <w:t>贮存 12 个月后放电性能（最小平均放电时间的百分比）/%</w:t>
            </w:r>
          </w:p>
        </w:tc>
        <w:tc>
          <w:tcPr>
            <w:tcW w:w="3903" w:type="dxa"/>
            <w:gridSpan w:val="2"/>
          </w:tcPr>
          <w:p>
            <w:pPr>
              <w:spacing w:line="360" w:lineRule="auto"/>
              <w:jc w:val="center"/>
              <w:rPr>
                <w:rFonts w:ascii="宋体" w:hAnsi="宋体" w:cs="宋体"/>
                <w:sz w:val="18"/>
                <w:szCs w:val="18"/>
              </w:rPr>
            </w:pPr>
            <w:r>
              <w:rPr>
                <w:rFonts w:hint="eastAsia" w:ascii="宋体" w:hAnsi="宋体" w:cs="宋体"/>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45" w:type="dxa"/>
          </w:tcPr>
          <w:p>
            <w:pPr>
              <w:spacing w:line="360" w:lineRule="auto"/>
              <w:ind w:firstLine="540" w:firstLineChars="300"/>
              <w:rPr>
                <w:rFonts w:ascii="宋体" w:hAnsi="宋体" w:cs="宋体"/>
                <w:sz w:val="18"/>
                <w:szCs w:val="18"/>
              </w:rPr>
            </w:pPr>
            <w:r>
              <w:rPr>
                <w:rFonts w:hint="eastAsia" w:ascii="宋体" w:hAnsi="宋体" w:cs="宋体"/>
                <w:sz w:val="18"/>
                <w:szCs w:val="18"/>
              </w:rPr>
              <w:t>应用</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负载</w:t>
            </w:r>
          </w:p>
        </w:tc>
        <w:tc>
          <w:tcPr>
            <w:tcW w:w="2127" w:type="dxa"/>
          </w:tcPr>
          <w:p>
            <w:pPr>
              <w:spacing w:line="360" w:lineRule="auto"/>
              <w:jc w:val="center"/>
              <w:rPr>
                <w:rFonts w:ascii="宋体" w:hAnsi="宋体" w:cs="宋体"/>
                <w:sz w:val="18"/>
                <w:szCs w:val="18"/>
              </w:rPr>
            </w:pPr>
            <w:r>
              <w:rPr>
                <w:rFonts w:hint="eastAsia" w:ascii="宋体" w:hAnsi="宋体" w:cs="宋体"/>
                <w:sz w:val="18"/>
                <w:szCs w:val="18"/>
              </w:rPr>
              <w:t>每天放电时间</w:t>
            </w:r>
          </w:p>
        </w:tc>
        <w:tc>
          <w:tcPr>
            <w:tcW w:w="1134" w:type="dxa"/>
          </w:tcPr>
          <w:p>
            <w:pPr>
              <w:spacing w:line="360" w:lineRule="auto"/>
              <w:jc w:val="center"/>
              <w:rPr>
                <w:rFonts w:ascii="宋体" w:hAnsi="宋体" w:cs="宋体"/>
                <w:sz w:val="18"/>
                <w:szCs w:val="18"/>
              </w:rPr>
            </w:pPr>
            <w:r>
              <w:rPr>
                <w:rFonts w:hint="eastAsia" w:ascii="宋体" w:hAnsi="宋体" w:cs="宋体"/>
                <w:sz w:val="18"/>
                <w:szCs w:val="18"/>
              </w:rPr>
              <w:t>终止电压/V</w:t>
            </w:r>
          </w:p>
        </w:tc>
        <w:tc>
          <w:tcPr>
            <w:tcW w:w="2769" w:type="dxa"/>
          </w:tcPr>
          <w:p>
            <w:pPr>
              <w:spacing w:line="360" w:lineRule="auto"/>
              <w:rPr>
                <w:rFonts w:ascii="宋体" w:hAnsi="宋体" w:cs="宋体"/>
                <w:sz w:val="18"/>
                <w:szCs w:val="18"/>
                <w:vertAlign w:val="superscript"/>
              </w:rPr>
            </w:pPr>
            <w:r>
              <w:rPr>
                <w:rFonts w:hint="eastAsia" w:ascii="宋体" w:hAnsi="宋体" w:cs="宋体"/>
                <w:sz w:val="18"/>
                <w:szCs w:val="18"/>
              </w:rPr>
              <w:t>最小平均放电时间（初始期）</w:t>
            </w:r>
            <w:r>
              <w:rPr>
                <w:rFonts w:hint="eastAsia" w:ascii="宋体" w:hAnsi="宋体" w:cs="宋体"/>
                <w:sz w:val="18"/>
                <w:szCs w:val="18"/>
                <w:vertAlign w:val="superscript"/>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45" w:type="dxa"/>
          </w:tcPr>
          <w:p>
            <w:pPr>
              <w:spacing w:line="360" w:lineRule="auto"/>
              <w:jc w:val="center"/>
              <w:rPr>
                <w:rFonts w:ascii="宋体" w:hAnsi="宋体" w:cs="宋体"/>
                <w:sz w:val="18"/>
                <w:szCs w:val="18"/>
              </w:rPr>
            </w:pPr>
            <w:r>
              <w:rPr>
                <w:rFonts w:hint="eastAsia" w:ascii="宋体" w:hAnsi="宋体" w:cs="宋体"/>
                <w:sz w:val="18"/>
                <w:szCs w:val="18"/>
              </w:rPr>
              <w:t>手电筒</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2.2</w:t>
            </w:r>
            <w:ins w:id="15" w:author="淡淡长风" w:date="2023-12-02T09:15:04Z">
              <w:r>
                <w:rPr>
                  <w:rFonts w:hint="eastAsia" w:ascii="宋体" w:hAnsi="宋体" w:cs="宋体"/>
                  <w:sz w:val="18"/>
                  <w:szCs w:val="18"/>
                  <w:lang w:val="en-US" w:eastAsia="zh-CN"/>
                </w:rPr>
                <w:t xml:space="preserve"> </w:t>
              </w:r>
            </w:ins>
            <w:r>
              <w:rPr>
                <w:rFonts w:hint="eastAsia" w:ascii="宋体" w:hAnsi="宋体" w:cs="宋体"/>
                <w:sz w:val="18"/>
                <w:szCs w:val="18"/>
              </w:rPr>
              <w:t>Ω</w:t>
            </w:r>
          </w:p>
        </w:tc>
        <w:tc>
          <w:tcPr>
            <w:tcW w:w="2127" w:type="dxa"/>
          </w:tcPr>
          <w:p>
            <w:pPr>
              <w:spacing w:line="360" w:lineRule="auto"/>
              <w:jc w:val="center"/>
              <w:rPr>
                <w:rFonts w:ascii="宋体" w:hAnsi="宋体" w:cs="宋体"/>
                <w:sz w:val="18"/>
                <w:szCs w:val="18"/>
              </w:rPr>
            </w:pPr>
            <w:r>
              <w:rPr>
                <w:rFonts w:hint="eastAsia" w:ascii="宋体" w:hAnsi="宋体" w:cs="宋体"/>
                <w:sz w:val="18"/>
                <w:szCs w:val="18"/>
              </w:rPr>
              <w:t>4</w:t>
            </w:r>
            <w:ins w:id="16" w:author="淡淡长风" w:date="2023-12-02T09:15:09Z">
              <w:r>
                <w:rPr>
                  <w:rFonts w:hint="eastAsia" w:ascii="宋体" w:hAnsi="宋体" w:cs="宋体"/>
                  <w:sz w:val="18"/>
                  <w:szCs w:val="18"/>
                  <w:lang w:val="en-US" w:eastAsia="zh-CN"/>
                </w:rPr>
                <w:t xml:space="preserve"> </w:t>
              </w:r>
            </w:ins>
            <w:r>
              <w:rPr>
                <w:rFonts w:hint="eastAsia" w:ascii="宋体" w:hAnsi="宋体" w:cs="宋体"/>
                <w:sz w:val="18"/>
                <w:szCs w:val="18"/>
              </w:rPr>
              <w:t>min/15</w:t>
            </w:r>
            <w:ins w:id="17" w:author="淡淡长风" w:date="2023-12-02T09:15:11Z">
              <w:r>
                <w:rPr>
                  <w:rFonts w:hint="eastAsia" w:ascii="宋体" w:hAnsi="宋体" w:cs="宋体"/>
                  <w:sz w:val="18"/>
                  <w:szCs w:val="18"/>
                  <w:lang w:val="en-US" w:eastAsia="zh-CN"/>
                </w:rPr>
                <w:t xml:space="preserve"> </w:t>
              </w:r>
            </w:ins>
            <w:r>
              <w:rPr>
                <w:rFonts w:hint="eastAsia" w:ascii="宋体" w:hAnsi="宋体" w:cs="宋体"/>
                <w:sz w:val="18"/>
                <w:szCs w:val="18"/>
              </w:rPr>
              <w:t>min,8</w:t>
            </w:r>
            <w:ins w:id="18" w:author="淡淡长风" w:date="2023-12-02T09:15:10Z">
              <w:r>
                <w:rPr>
                  <w:rFonts w:hint="eastAsia" w:ascii="宋体" w:hAnsi="宋体" w:cs="宋体"/>
                  <w:sz w:val="18"/>
                  <w:szCs w:val="18"/>
                  <w:lang w:val="en-US" w:eastAsia="zh-CN"/>
                </w:rPr>
                <w:t xml:space="preserve"> </w:t>
              </w:r>
            </w:ins>
            <w:r>
              <w:rPr>
                <w:rFonts w:hint="eastAsia" w:ascii="宋体" w:hAnsi="宋体" w:cs="宋体"/>
                <w:sz w:val="18"/>
                <w:szCs w:val="18"/>
              </w:rPr>
              <w:t>h</w:t>
            </w:r>
          </w:p>
        </w:tc>
        <w:tc>
          <w:tcPr>
            <w:tcW w:w="1134" w:type="dxa"/>
          </w:tcPr>
          <w:p>
            <w:pPr>
              <w:spacing w:line="360" w:lineRule="auto"/>
              <w:jc w:val="center"/>
              <w:rPr>
                <w:rFonts w:ascii="宋体" w:hAnsi="宋体" w:cs="宋体"/>
                <w:sz w:val="18"/>
                <w:szCs w:val="18"/>
              </w:rPr>
            </w:pPr>
            <w:r>
              <w:rPr>
                <w:rFonts w:hint="eastAsia" w:ascii="宋体" w:hAnsi="宋体" w:cs="宋体"/>
                <w:sz w:val="18"/>
                <w:szCs w:val="18"/>
              </w:rPr>
              <w:t>0.9</w:t>
            </w:r>
          </w:p>
        </w:tc>
        <w:tc>
          <w:tcPr>
            <w:tcW w:w="2769" w:type="dxa"/>
          </w:tcPr>
          <w:p>
            <w:pPr>
              <w:spacing w:line="36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220 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45" w:type="dxa"/>
          </w:tcPr>
          <w:p>
            <w:pPr>
              <w:spacing w:line="360" w:lineRule="auto"/>
              <w:jc w:val="center"/>
              <w:rPr>
                <w:rFonts w:ascii="宋体" w:hAnsi="宋体" w:cs="宋体"/>
                <w:sz w:val="18"/>
                <w:szCs w:val="18"/>
              </w:rPr>
            </w:pPr>
            <w:r>
              <w:rPr>
                <w:rFonts w:hint="eastAsia" w:ascii="宋体" w:hAnsi="宋体" w:cs="宋体"/>
                <w:sz w:val="18"/>
                <w:szCs w:val="18"/>
              </w:rPr>
              <w:t>玩具</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2.2</w:t>
            </w:r>
            <w:ins w:id="19" w:author="淡淡长风" w:date="2023-12-02T09:15:05Z">
              <w:r>
                <w:rPr>
                  <w:rFonts w:hint="eastAsia" w:ascii="宋体" w:hAnsi="宋体" w:cs="宋体"/>
                  <w:sz w:val="18"/>
                  <w:szCs w:val="18"/>
                  <w:lang w:val="en-US" w:eastAsia="zh-CN"/>
                </w:rPr>
                <w:t xml:space="preserve"> </w:t>
              </w:r>
            </w:ins>
            <w:r>
              <w:rPr>
                <w:rFonts w:hint="eastAsia" w:ascii="宋体" w:hAnsi="宋体" w:cs="宋体"/>
                <w:sz w:val="18"/>
                <w:szCs w:val="18"/>
              </w:rPr>
              <w:t>Ω</w:t>
            </w:r>
          </w:p>
        </w:tc>
        <w:tc>
          <w:tcPr>
            <w:tcW w:w="2127" w:type="dxa"/>
          </w:tcPr>
          <w:p>
            <w:pPr>
              <w:spacing w:line="360" w:lineRule="auto"/>
              <w:jc w:val="center"/>
              <w:rPr>
                <w:rFonts w:ascii="宋体" w:hAnsi="宋体" w:cs="宋体"/>
                <w:sz w:val="18"/>
                <w:szCs w:val="18"/>
              </w:rPr>
            </w:pPr>
            <w:r>
              <w:rPr>
                <w:rFonts w:hint="eastAsia" w:ascii="宋体" w:hAnsi="宋体" w:cs="宋体"/>
                <w:sz w:val="18"/>
                <w:szCs w:val="18"/>
              </w:rPr>
              <w:t>1</w:t>
            </w:r>
            <w:ins w:id="20" w:author="淡淡长风" w:date="2023-12-02T09:15:07Z">
              <w:r>
                <w:rPr>
                  <w:rFonts w:hint="eastAsia" w:ascii="宋体" w:hAnsi="宋体" w:cs="宋体"/>
                  <w:sz w:val="18"/>
                  <w:szCs w:val="18"/>
                  <w:lang w:val="en-US" w:eastAsia="zh-CN"/>
                </w:rPr>
                <w:t xml:space="preserve"> </w:t>
              </w:r>
            </w:ins>
            <w:r>
              <w:rPr>
                <w:rFonts w:hint="eastAsia" w:ascii="宋体" w:hAnsi="宋体" w:cs="宋体"/>
                <w:sz w:val="18"/>
                <w:szCs w:val="18"/>
              </w:rPr>
              <w:t>h</w:t>
            </w:r>
          </w:p>
        </w:tc>
        <w:tc>
          <w:tcPr>
            <w:tcW w:w="1134" w:type="dxa"/>
          </w:tcPr>
          <w:p>
            <w:pPr>
              <w:spacing w:line="360" w:lineRule="auto"/>
              <w:jc w:val="center"/>
              <w:rPr>
                <w:rFonts w:ascii="宋体" w:hAnsi="宋体" w:cs="宋体"/>
                <w:sz w:val="18"/>
                <w:szCs w:val="18"/>
              </w:rPr>
            </w:pPr>
            <w:r>
              <w:rPr>
                <w:rFonts w:hint="eastAsia" w:ascii="宋体" w:hAnsi="宋体" w:cs="宋体"/>
                <w:sz w:val="18"/>
                <w:szCs w:val="18"/>
              </w:rPr>
              <w:t>0.8</w:t>
            </w:r>
          </w:p>
        </w:tc>
        <w:tc>
          <w:tcPr>
            <w:tcW w:w="2769" w:type="dxa"/>
          </w:tcPr>
          <w:p>
            <w:pPr>
              <w:spacing w:line="36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5.2 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45" w:type="dxa"/>
          </w:tcPr>
          <w:p>
            <w:pPr>
              <w:spacing w:line="360" w:lineRule="auto"/>
              <w:jc w:val="center"/>
              <w:rPr>
                <w:rFonts w:ascii="宋体" w:hAnsi="宋体" w:cs="宋体"/>
                <w:sz w:val="18"/>
                <w:szCs w:val="18"/>
              </w:rPr>
            </w:pPr>
            <w:r>
              <w:rPr>
                <w:rFonts w:hint="eastAsia" w:ascii="宋体" w:hAnsi="宋体" w:cs="宋体"/>
                <w:sz w:val="18"/>
                <w:szCs w:val="18"/>
              </w:rPr>
              <w:t>收音机</w:t>
            </w:r>
          </w:p>
        </w:tc>
        <w:tc>
          <w:tcPr>
            <w:tcW w:w="992" w:type="dxa"/>
          </w:tcPr>
          <w:p>
            <w:pPr>
              <w:spacing w:line="360" w:lineRule="auto"/>
              <w:jc w:val="center"/>
              <w:rPr>
                <w:rFonts w:ascii="宋体" w:hAnsi="宋体" w:cs="宋体"/>
                <w:sz w:val="18"/>
                <w:szCs w:val="18"/>
              </w:rPr>
            </w:pPr>
            <w:r>
              <w:rPr>
                <w:rFonts w:hint="eastAsia" w:ascii="宋体" w:hAnsi="宋体" w:cs="宋体"/>
                <w:sz w:val="18"/>
                <w:szCs w:val="18"/>
              </w:rPr>
              <w:t>10</w:t>
            </w:r>
            <w:ins w:id="21" w:author="淡淡长风" w:date="2023-12-02T09:15:06Z">
              <w:r>
                <w:rPr>
                  <w:rFonts w:hint="eastAsia" w:ascii="宋体" w:hAnsi="宋体" w:cs="宋体"/>
                  <w:sz w:val="18"/>
                  <w:szCs w:val="18"/>
                  <w:lang w:val="en-US" w:eastAsia="zh-CN"/>
                </w:rPr>
                <w:t xml:space="preserve"> </w:t>
              </w:r>
            </w:ins>
            <w:r>
              <w:rPr>
                <w:rFonts w:hint="eastAsia" w:ascii="宋体" w:hAnsi="宋体" w:cs="宋体"/>
                <w:sz w:val="18"/>
                <w:szCs w:val="18"/>
              </w:rPr>
              <w:t>Ω</w:t>
            </w:r>
          </w:p>
        </w:tc>
        <w:tc>
          <w:tcPr>
            <w:tcW w:w="2127" w:type="dxa"/>
          </w:tcPr>
          <w:p>
            <w:pPr>
              <w:spacing w:line="360" w:lineRule="auto"/>
              <w:jc w:val="center"/>
              <w:rPr>
                <w:rFonts w:ascii="宋体" w:hAnsi="宋体" w:cs="宋体"/>
                <w:sz w:val="18"/>
                <w:szCs w:val="18"/>
              </w:rPr>
            </w:pPr>
            <w:r>
              <w:rPr>
                <w:rFonts w:hint="eastAsia" w:ascii="宋体" w:hAnsi="宋体" w:cs="宋体"/>
                <w:sz w:val="18"/>
                <w:szCs w:val="18"/>
              </w:rPr>
              <w:t>4</w:t>
            </w:r>
            <w:ins w:id="22" w:author="淡淡长风" w:date="2023-12-02T09:15:08Z">
              <w:r>
                <w:rPr>
                  <w:rFonts w:hint="eastAsia" w:ascii="宋体" w:hAnsi="宋体" w:cs="宋体"/>
                  <w:sz w:val="18"/>
                  <w:szCs w:val="18"/>
                  <w:lang w:val="en-US" w:eastAsia="zh-CN"/>
                </w:rPr>
                <w:t xml:space="preserve"> </w:t>
              </w:r>
            </w:ins>
            <w:r>
              <w:rPr>
                <w:rFonts w:hint="eastAsia" w:ascii="宋体" w:hAnsi="宋体" w:cs="宋体"/>
                <w:sz w:val="18"/>
                <w:szCs w:val="18"/>
              </w:rPr>
              <w:t>h</w:t>
            </w:r>
          </w:p>
        </w:tc>
        <w:tc>
          <w:tcPr>
            <w:tcW w:w="1134" w:type="dxa"/>
          </w:tcPr>
          <w:p>
            <w:pPr>
              <w:spacing w:line="360" w:lineRule="auto"/>
              <w:jc w:val="center"/>
              <w:rPr>
                <w:rFonts w:ascii="宋体" w:hAnsi="宋体" w:cs="宋体"/>
                <w:sz w:val="18"/>
                <w:szCs w:val="18"/>
              </w:rPr>
            </w:pPr>
            <w:r>
              <w:rPr>
                <w:rFonts w:hint="eastAsia" w:ascii="宋体" w:hAnsi="宋体" w:cs="宋体"/>
                <w:sz w:val="18"/>
                <w:szCs w:val="18"/>
              </w:rPr>
              <w:t>0.9</w:t>
            </w:r>
          </w:p>
        </w:tc>
        <w:tc>
          <w:tcPr>
            <w:tcW w:w="2769" w:type="dxa"/>
          </w:tcPr>
          <w:p>
            <w:pPr>
              <w:spacing w:line="360" w:lineRule="auto"/>
              <w:jc w:val="center"/>
              <w:rPr>
                <w:rFonts w:ascii="宋体" w:hAnsi="宋体" w:cs="宋体"/>
                <w:color w:val="000000" w:themeColor="text1"/>
                <w:sz w:val="18"/>
                <w:szCs w:val="18"/>
              </w:rPr>
            </w:pPr>
            <w:r>
              <w:rPr>
                <w:rFonts w:hint="eastAsia" w:ascii="宋体" w:hAnsi="宋体" w:cs="宋体"/>
                <w:color w:val="000000" w:themeColor="text1"/>
                <w:sz w:val="18"/>
                <w:szCs w:val="18"/>
              </w:rPr>
              <w:t>25 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867" w:type="dxa"/>
            <w:gridSpan w:val="5"/>
          </w:tcPr>
          <w:p>
            <w:pPr>
              <w:spacing w:line="360" w:lineRule="auto"/>
              <w:rPr>
                <w:rFonts w:ascii="宋体" w:hAnsi="宋体" w:cs="宋体"/>
                <w:sz w:val="18"/>
                <w:szCs w:val="18"/>
                <w:vertAlign w:val="superscript"/>
              </w:rPr>
            </w:pPr>
            <w:r>
              <w:rPr>
                <w:rFonts w:hint="eastAsia" w:ascii="宋体" w:hAnsi="宋体" w:cs="宋体"/>
                <w:sz w:val="18"/>
                <w:szCs w:val="18"/>
                <w:vertAlign w:val="superscript"/>
              </w:rPr>
              <w:t xml:space="preserve">a </w:t>
            </w:r>
            <w:r>
              <w:rPr>
                <w:rFonts w:hint="eastAsia" w:ascii="宋体" w:hAnsi="宋体" w:cs="宋体"/>
                <w:sz w:val="18"/>
                <w:szCs w:val="18"/>
              </w:rPr>
              <w:t xml:space="preserve"> 标准条件见 GB/T 8897.1—2021 的表 3。</w:t>
            </w:r>
          </w:p>
        </w:tc>
      </w:tr>
    </w:tbl>
    <w:p>
      <w:pPr>
        <w:pStyle w:val="25"/>
        <w:spacing w:before="156" w:after="156"/>
        <w:ind w:left="15" w:hanging="14" w:hangingChars="7"/>
        <w:rPr>
          <w:rFonts w:hAnsi="Calibri"/>
          <w:lang w:val="zh-CN"/>
        </w:rPr>
      </w:pPr>
      <w:r>
        <w:rPr>
          <w:rFonts w:hint="eastAsia" w:hAnsi="Calibri"/>
          <w:lang w:val="zh-CN"/>
        </w:rPr>
        <w:t>泄漏和变形</w:t>
      </w:r>
    </w:p>
    <w:p>
      <w:pPr>
        <w:spacing w:line="300" w:lineRule="auto"/>
        <w:ind w:firstLine="420" w:firstLineChars="200"/>
        <w:rPr>
          <w:rFonts w:ascii="宋体" w:cs="宋体"/>
          <w:kern w:val="0"/>
          <w:szCs w:val="21"/>
        </w:rPr>
      </w:pPr>
      <w:r>
        <w:rPr>
          <w:rFonts w:ascii="宋体" w:cs="宋体"/>
          <w:kern w:val="0"/>
          <w:szCs w:val="21"/>
        </w:rPr>
        <w:t>泄漏和变形应符合GB/T 8897.1—2021</w:t>
      </w:r>
      <w:r>
        <w:rPr>
          <w:rFonts w:hint="eastAsia" w:ascii="宋体" w:cs="宋体"/>
          <w:kern w:val="0"/>
          <w:szCs w:val="21"/>
        </w:rPr>
        <w:t>中</w:t>
      </w:r>
      <w:r>
        <w:rPr>
          <w:rFonts w:ascii="宋体" w:cs="宋体"/>
          <w:kern w:val="0"/>
          <w:szCs w:val="21"/>
        </w:rPr>
        <w:t>5.7</w:t>
      </w:r>
      <w:r>
        <w:rPr>
          <w:rFonts w:hint="eastAsia" w:ascii="宋体" w:cs="宋体"/>
          <w:kern w:val="0"/>
          <w:szCs w:val="21"/>
        </w:rPr>
        <w:t>规定</w:t>
      </w:r>
      <w:r>
        <w:rPr>
          <w:rFonts w:ascii="宋体" w:cs="宋体"/>
          <w:kern w:val="0"/>
          <w:szCs w:val="21"/>
        </w:rPr>
        <w:t>。</w:t>
      </w:r>
    </w:p>
    <w:p>
      <w:pPr>
        <w:pStyle w:val="25"/>
        <w:spacing w:before="156" w:after="156"/>
        <w:ind w:left="15" w:hanging="14" w:hangingChars="7"/>
        <w:rPr>
          <w:rFonts w:hAnsi="Calibri"/>
          <w:lang w:val="zh-CN"/>
        </w:rPr>
      </w:pPr>
      <w:r>
        <w:rPr>
          <w:rFonts w:hint="eastAsia" w:hAnsi="Calibri"/>
          <w:lang w:val="en-US" w:eastAsia="zh-CN"/>
        </w:rPr>
        <w:t>可靠性</w:t>
      </w:r>
      <w:r>
        <w:rPr>
          <w:rFonts w:hint="eastAsia" w:hAnsi="Calibri"/>
          <w:lang w:val="zh-CN"/>
        </w:rPr>
        <w:t xml:space="preserve"> </w:t>
      </w:r>
    </w:p>
    <w:p>
      <w:pPr>
        <w:pStyle w:val="30"/>
        <w:keepNext w:val="0"/>
        <w:keepLines w:val="0"/>
        <w:pageBreakBefore w:val="0"/>
        <w:widowControl/>
        <w:kinsoku/>
        <w:wordWrap w:val="0"/>
        <w:overflowPunct w:val="0"/>
        <w:topLinePunct w:val="0"/>
        <w:autoSpaceDE w:val="0"/>
        <w:autoSpaceDN w:val="0"/>
        <w:bidi w:val="0"/>
        <w:adjustRightInd/>
        <w:snapToGrid/>
        <w:spacing w:before="156" w:after="156"/>
        <w:ind w:left="0"/>
        <w:textAlignment w:val="baseline"/>
      </w:pPr>
      <w:r>
        <w:t xml:space="preserve">指定使用的检验项目及要求 </w:t>
      </w:r>
    </w:p>
    <w:p>
      <w:pPr>
        <w:spacing w:line="360" w:lineRule="auto"/>
        <w:ind w:firstLine="420" w:firstLineChars="200"/>
      </w:pPr>
      <w:r>
        <w:t>完成指定使用的检验项目后应满足表7要求。</w:t>
      </w:r>
    </w:p>
    <w:p>
      <w:pPr>
        <w:pStyle w:val="56"/>
        <w:spacing w:before="156" w:after="156"/>
      </w:pPr>
      <w:r>
        <w:rPr>
          <w:rFonts w:hint="eastAsia"/>
        </w:rPr>
        <w:t>指定使用的检验项目及要求</w:t>
      </w:r>
    </w:p>
    <w:tbl>
      <w:tblPr>
        <w:tblStyle w:val="20"/>
        <w:tblW w:w="0" w:type="auto"/>
        <w:tblInd w:w="9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62"/>
        <w:gridCol w:w="45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2"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指定使用的检验项目</w:t>
            </w:r>
          </w:p>
        </w:tc>
        <w:tc>
          <w:tcPr>
            <w:tcW w:w="4597"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2" w:type="dxa"/>
            <w:tcBorders>
              <w:top w:val="single" w:color="auto" w:sz="12" w:space="0"/>
            </w:tcBorders>
          </w:tcPr>
          <w:p>
            <w:pPr>
              <w:spacing w:line="360" w:lineRule="auto"/>
              <w:jc w:val="center"/>
              <w:rPr>
                <w:rFonts w:ascii="宋体" w:hAnsi="宋体" w:cs="宋体"/>
                <w:sz w:val="18"/>
                <w:szCs w:val="18"/>
              </w:rPr>
            </w:pPr>
            <w:bookmarkStart w:id="57" w:name="_Hlk133669581"/>
            <w:r>
              <w:rPr>
                <w:rFonts w:hint="eastAsia" w:ascii="宋体" w:hAnsi="宋体" w:cs="宋体"/>
                <w:sz w:val="18"/>
                <w:szCs w:val="18"/>
              </w:rPr>
              <w:t>电性能检验A：电池部分使用（部分放电）后贮存</w:t>
            </w:r>
          </w:p>
        </w:tc>
        <w:tc>
          <w:tcPr>
            <w:tcW w:w="4597"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不泄漏、不着火、不爆炸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2" w:type="dxa"/>
          </w:tcPr>
          <w:p>
            <w:pPr>
              <w:spacing w:line="360" w:lineRule="auto"/>
              <w:jc w:val="center"/>
              <w:rPr>
                <w:rFonts w:ascii="宋体" w:hAnsi="宋体" w:cs="宋体"/>
                <w:sz w:val="18"/>
                <w:szCs w:val="18"/>
              </w:rPr>
            </w:pPr>
            <w:r>
              <w:rPr>
                <w:rFonts w:hint="eastAsia" w:ascii="宋体" w:hAnsi="宋体" w:cs="宋体"/>
                <w:sz w:val="18"/>
                <w:szCs w:val="18"/>
              </w:rPr>
              <w:t>环境检验B-1：运输-冲击</w:t>
            </w:r>
          </w:p>
        </w:tc>
        <w:tc>
          <w:tcPr>
            <w:tcW w:w="4597" w:type="dxa"/>
          </w:tcPr>
          <w:p>
            <w:pPr>
              <w:spacing w:line="360" w:lineRule="auto"/>
              <w:jc w:val="center"/>
              <w:rPr>
                <w:rFonts w:ascii="宋体" w:hAnsi="宋体" w:cs="宋体"/>
                <w:sz w:val="18"/>
                <w:szCs w:val="18"/>
              </w:rPr>
            </w:pPr>
            <w:r>
              <w:rPr>
                <w:rFonts w:hint="eastAsia" w:ascii="宋体" w:hAnsi="宋体" w:cs="宋体"/>
                <w:sz w:val="18"/>
                <w:szCs w:val="18"/>
              </w:rPr>
              <w:t>不泄漏、不着火、不爆炸；</w:t>
            </w:r>
            <w:r>
              <w:rPr>
                <w:rFonts w:hint="eastAsia" w:ascii="宋体" w:hAnsi="宋体" w:cs="宋体"/>
                <w:color w:val="FF0000"/>
                <w:sz w:val="18"/>
                <w:szCs w:val="18"/>
              </w:rPr>
              <w:t>电压降≤20mV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2" w:type="dxa"/>
          </w:tcPr>
          <w:p>
            <w:pPr>
              <w:spacing w:line="360" w:lineRule="auto"/>
              <w:jc w:val="center"/>
              <w:rPr>
                <w:rFonts w:ascii="宋体" w:hAnsi="宋体" w:cs="宋体"/>
                <w:sz w:val="18"/>
                <w:szCs w:val="18"/>
              </w:rPr>
            </w:pPr>
            <w:r>
              <w:rPr>
                <w:rFonts w:hint="eastAsia" w:ascii="宋体" w:hAnsi="宋体" w:cs="宋体"/>
                <w:sz w:val="18"/>
                <w:szCs w:val="18"/>
              </w:rPr>
              <w:t>环境检验B-2：运输-振动</w:t>
            </w:r>
          </w:p>
        </w:tc>
        <w:tc>
          <w:tcPr>
            <w:tcW w:w="4597" w:type="dxa"/>
          </w:tcPr>
          <w:p>
            <w:pPr>
              <w:spacing w:line="360" w:lineRule="auto"/>
              <w:jc w:val="center"/>
              <w:rPr>
                <w:rFonts w:ascii="宋体" w:hAnsi="宋体" w:cs="宋体"/>
                <w:sz w:val="18"/>
                <w:szCs w:val="18"/>
              </w:rPr>
            </w:pPr>
            <w:r>
              <w:rPr>
                <w:rFonts w:hint="eastAsia" w:ascii="宋体" w:hAnsi="宋体" w:cs="宋体"/>
                <w:sz w:val="18"/>
                <w:szCs w:val="18"/>
              </w:rPr>
              <w:t>不泄漏、不着火、不爆炸；</w:t>
            </w:r>
            <w:r>
              <w:rPr>
                <w:rFonts w:hint="eastAsia" w:ascii="宋体" w:hAnsi="宋体" w:cs="宋体"/>
                <w:color w:val="FF0000"/>
                <w:sz w:val="18"/>
                <w:szCs w:val="18"/>
              </w:rPr>
              <w:t>电压降≤20mV</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262" w:type="dxa"/>
          </w:tcPr>
          <w:p>
            <w:pPr>
              <w:spacing w:line="360" w:lineRule="auto"/>
              <w:jc w:val="center"/>
              <w:rPr>
                <w:rFonts w:ascii="宋体" w:hAnsi="宋体" w:cs="宋体"/>
                <w:sz w:val="18"/>
                <w:szCs w:val="18"/>
              </w:rPr>
            </w:pPr>
            <w:r>
              <w:rPr>
                <w:rFonts w:hint="eastAsia" w:ascii="宋体" w:hAnsi="宋体" w:cs="宋体"/>
                <w:sz w:val="18"/>
                <w:szCs w:val="18"/>
              </w:rPr>
              <w:t>气候-温度环境C：气候-温度循环</w:t>
            </w:r>
          </w:p>
        </w:tc>
        <w:tc>
          <w:tcPr>
            <w:tcW w:w="4597" w:type="dxa"/>
          </w:tcPr>
          <w:p>
            <w:pPr>
              <w:spacing w:line="360" w:lineRule="auto"/>
              <w:jc w:val="center"/>
              <w:rPr>
                <w:rFonts w:ascii="宋体" w:hAnsi="宋体" w:cs="宋体"/>
                <w:sz w:val="18"/>
                <w:szCs w:val="18"/>
              </w:rPr>
            </w:pPr>
            <w:r>
              <w:rPr>
                <w:rFonts w:hint="eastAsia" w:ascii="宋体" w:hAnsi="宋体" w:cs="宋体"/>
                <w:color w:val="FF0000"/>
                <w:sz w:val="18"/>
                <w:szCs w:val="18"/>
              </w:rPr>
              <w:t>15个循环</w:t>
            </w:r>
            <w:r>
              <w:rPr>
                <w:rFonts w:hint="eastAsia" w:ascii="宋体" w:hAnsi="宋体" w:cs="宋体"/>
                <w:sz w:val="18"/>
                <w:szCs w:val="18"/>
              </w:rPr>
              <w:t>不泄漏、不着火、不爆炸</w:t>
            </w:r>
          </w:p>
        </w:tc>
      </w:tr>
      <w:bookmarkEnd w:id="57"/>
    </w:tbl>
    <w:p>
      <w:pPr>
        <w:pStyle w:val="30"/>
        <w:keepNext w:val="0"/>
        <w:keepLines w:val="0"/>
        <w:pageBreakBefore w:val="0"/>
        <w:widowControl/>
        <w:kinsoku/>
        <w:wordWrap w:val="0"/>
        <w:overflowPunct w:val="0"/>
        <w:topLinePunct w:val="0"/>
        <w:autoSpaceDE w:val="0"/>
        <w:autoSpaceDN w:val="0"/>
        <w:bidi w:val="0"/>
        <w:adjustRightInd/>
        <w:snapToGrid/>
        <w:spacing w:before="156" w:after="156"/>
        <w:ind w:left="0"/>
        <w:textAlignment w:val="baseline"/>
      </w:pPr>
      <w:r>
        <w:t>可预见误用的检验项目及要求</w:t>
      </w:r>
    </w:p>
    <w:p>
      <w:pPr>
        <w:spacing w:line="300" w:lineRule="auto"/>
        <w:ind w:firstLine="420" w:firstLineChars="200"/>
        <w:rPr>
          <w:rFonts w:ascii="宋体" w:cs="宋体"/>
          <w:kern w:val="0"/>
          <w:szCs w:val="21"/>
        </w:rPr>
      </w:pPr>
      <w:r>
        <w:rPr>
          <w:rFonts w:ascii="宋体" w:cs="宋体"/>
          <w:kern w:val="0"/>
          <w:szCs w:val="21"/>
        </w:rPr>
        <w:t>完成可预见误用的检验项目后应满足表8</w:t>
      </w:r>
      <w:r>
        <w:rPr>
          <w:rFonts w:hint="eastAsia" w:ascii="宋体" w:cs="宋体"/>
          <w:kern w:val="0"/>
          <w:szCs w:val="21"/>
        </w:rPr>
        <w:t>要求。</w:t>
      </w:r>
    </w:p>
    <w:p>
      <w:pPr>
        <w:pStyle w:val="56"/>
        <w:spacing w:before="156" w:after="156"/>
      </w:pPr>
      <w:r>
        <w:rPr>
          <w:rFonts w:hint="eastAsia"/>
        </w:rPr>
        <w:t>可预见误用的检验项目及要求</w:t>
      </w:r>
    </w:p>
    <w:tbl>
      <w:tblPr>
        <w:tblStyle w:val="20"/>
        <w:tblW w:w="88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42"/>
        <w:gridCol w:w="4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Borders>
              <w:bottom w:val="single" w:color="auto" w:sz="12" w:space="0"/>
              <w:tl2br w:val="nil"/>
              <w:tr2bl w:val="nil"/>
            </w:tcBorders>
          </w:tcPr>
          <w:p>
            <w:pPr>
              <w:spacing w:line="360" w:lineRule="auto"/>
              <w:jc w:val="center"/>
              <w:rPr>
                <w:rFonts w:ascii="宋体" w:hAnsi="宋体" w:cs="宋体"/>
                <w:b/>
                <w:sz w:val="18"/>
                <w:szCs w:val="18"/>
              </w:rPr>
            </w:pPr>
            <w:bookmarkStart w:id="58" w:name="_Hlk133670693"/>
            <w:r>
              <w:rPr>
                <w:rFonts w:hint="eastAsia" w:ascii="宋体" w:hAnsi="宋体" w:cs="宋体"/>
                <w:sz w:val="18"/>
                <w:szCs w:val="18"/>
              </w:rPr>
              <w:t>可预见误用的检验项目</w:t>
            </w:r>
          </w:p>
        </w:tc>
        <w:tc>
          <w:tcPr>
            <w:tcW w:w="4177"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Borders>
              <w:top w:val="single" w:color="auto" w:sz="12" w:space="0"/>
            </w:tcBorders>
          </w:tcPr>
          <w:p>
            <w:pPr>
              <w:spacing w:line="360" w:lineRule="auto"/>
              <w:jc w:val="center"/>
              <w:rPr>
                <w:rFonts w:ascii="宋体" w:hAnsi="宋体" w:cs="宋体"/>
                <w:b/>
                <w:sz w:val="18"/>
                <w:szCs w:val="18"/>
              </w:rPr>
            </w:pPr>
            <w:r>
              <w:rPr>
                <w:rFonts w:hint="eastAsia" w:ascii="宋体" w:hAnsi="宋体" w:cs="宋体"/>
                <w:sz w:val="18"/>
                <w:szCs w:val="18"/>
              </w:rPr>
              <w:t>电性能检验D：不正确安装</w:t>
            </w:r>
          </w:p>
        </w:tc>
        <w:tc>
          <w:tcPr>
            <w:tcW w:w="4177" w:type="dxa"/>
            <w:tcBorders>
              <w:top w:val="single" w:color="auto" w:sz="12" w:space="0"/>
            </w:tcBorders>
          </w:tcPr>
          <w:p>
            <w:pPr>
              <w:spacing w:line="360" w:lineRule="auto"/>
              <w:jc w:val="center"/>
              <w:rPr>
                <w:rFonts w:ascii="宋体" w:hAnsi="宋体" w:cs="宋体"/>
                <w:b/>
                <w:sz w:val="18"/>
                <w:szCs w:val="18"/>
              </w:rPr>
            </w:pPr>
            <w:r>
              <w:rPr>
                <w:rFonts w:hint="eastAsia" w:ascii="宋体" w:hAnsi="宋体" w:cs="宋体"/>
                <w:sz w:val="18"/>
                <w:szCs w:val="18"/>
              </w:rPr>
              <w:t>接通回路后36小时，不着火、不爆炸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Pr>
          <w:p>
            <w:pPr>
              <w:spacing w:line="360" w:lineRule="auto"/>
              <w:jc w:val="center"/>
              <w:rPr>
                <w:rFonts w:ascii="宋体" w:hAnsi="宋体" w:cs="宋体"/>
                <w:b/>
                <w:sz w:val="18"/>
                <w:szCs w:val="18"/>
              </w:rPr>
            </w:pPr>
            <w:bookmarkStart w:id="59" w:name="_Hlk133665651"/>
            <w:r>
              <w:rPr>
                <w:rFonts w:hint="eastAsia" w:ascii="宋体" w:hAnsi="宋体" w:cs="宋体"/>
                <w:sz w:val="18"/>
                <w:szCs w:val="18"/>
              </w:rPr>
              <w:t>电性能检验E：外部短路</w:t>
            </w:r>
          </w:p>
        </w:tc>
        <w:tc>
          <w:tcPr>
            <w:tcW w:w="4177" w:type="dxa"/>
          </w:tcPr>
          <w:p>
            <w:pPr>
              <w:spacing w:line="360" w:lineRule="auto"/>
              <w:jc w:val="center"/>
              <w:rPr>
                <w:rFonts w:ascii="宋体" w:hAnsi="宋体" w:cs="宋体"/>
                <w:b/>
                <w:sz w:val="18"/>
                <w:szCs w:val="18"/>
              </w:rPr>
            </w:pPr>
            <w:r>
              <w:rPr>
                <w:rFonts w:hint="eastAsia" w:ascii="宋体" w:hAnsi="宋体" w:cs="宋体"/>
                <w:sz w:val="18"/>
                <w:szCs w:val="18"/>
              </w:rPr>
              <w:t>外部短路36小时，不着火、不爆炸</w:t>
            </w:r>
          </w:p>
        </w:tc>
      </w:tr>
      <w:bookmarkEnd w:id="59"/>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Pr>
          <w:p>
            <w:pPr>
              <w:spacing w:line="360" w:lineRule="auto"/>
              <w:jc w:val="center"/>
              <w:rPr>
                <w:rFonts w:ascii="宋体" w:hAnsi="宋体" w:cs="宋体"/>
                <w:b/>
                <w:sz w:val="18"/>
                <w:szCs w:val="18"/>
              </w:rPr>
            </w:pPr>
            <w:r>
              <w:rPr>
                <w:rFonts w:hint="eastAsia" w:ascii="宋体" w:hAnsi="宋体" w:cs="宋体"/>
                <w:sz w:val="18"/>
                <w:szCs w:val="18"/>
              </w:rPr>
              <w:t>电性能检验F：过放电</w:t>
            </w:r>
          </w:p>
        </w:tc>
        <w:tc>
          <w:tcPr>
            <w:tcW w:w="4177" w:type="dxa"/>
          </w:tcPr>
          <w:p>
            <w:pPr>
              <w:spacing w:line="360" w:lineRule="auto"/>
              <w:jc w:val="center"/>
              <w:rPr>
                <w:rFonts w:ascii="宋体" w:hAnsi="宋体" w:cs="宋体"/>
                <w:b/>
                <w:sz w:val="18"/>
                <w:szCs w:val="18"/>
              </w:rPr>
            </w:pPr>
            <w:r>
              <w:rPr>
                <w:rFonts w:hint="eastAsia" w:ascii="宋体" w:hAnsi="宋体" w:cs="宋体"/>
                <w:sz w:val="18"/>
                <w:szCs w:val="18"/>
              </w:rPr>
              <w:t>检测过程中及停止后1小时，不着火，不爆炸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42" w:type="dxa"/>
          </w:tcPr>
          <w:p>
            <w:pPr>
              <w:spacing w:line="360" w:lineRule="auto"/>
              <w:jc w:val="center"/>
              <w:rPr>
                <w:rFonts w:ascii="宋体" w:hAnsi="宋体" w:cs="宋体"/>
                <w:b/>
                <w:sz w:val="18"/>
                <w:szCs w:val="18"/>
              </w:rPr>
            </w:pPr>
            <w:r>
              <w:rPr>
                <w:rFonts w:hint="eastAsia" w:ascii="宋体" w:hAnsi="宋体" w:cs="宋体"/>
                <w:sz w:val="18"/>
                <w:szCs w:val="18"/>
              </w:rPr>
              <w:t>环境检验 G：自由跌落</w:t>
            </w:r>
          </w:p>
        </w:tc>
        <w:tc>
          <w:tcPr>
            <w:tcW w:w="4177" w:type="dxa"/>
          </w:tcPr>
          <w:p>
            <w:pPr>
              <w:spacing w:line="360" w:lineRule="auto"/>
              <w:jc w:val="center"/>
              <w:rPr>
                <w:rFonts w:ascii="宋体" w:hAnsi="宋体" w:cs="宋体"/>
                <w:b/>
                <w:sz w:val="18"/>
                <w:szCs w:val="18"/>
              </w:rPr>
            </w:pPr>
            <w:r>
              <w:rPr>
                <w:rFonts w:hint="eastAsia" w:ascii="宋体" w:hAnsi="宋体" w:cs="宋体"/>
                <w:sz w:val="18"/>
                <w:szCs w:val="18"/>
              </w:rPr>
              <w:t>不泄漏、不着火、不爆炸；电压降≤20mV</w:t>
            </w:r>
          </w:p>
        </w:tc>
      </w:tr>
      <w:bookmarkEnd w:id="58"/>
    </w:tbl>
    <w:p>
      <w:pPr>
        <w:pStyle w:val="25"/>
        <w:spacing w:before="156" w:after="156"/>
        <w:ind w:left="15" w:hanging="14" w:hangingChars="7"/>
        <w:rPr>
          <w:rFonts w:hAnsi="Calibri"/>
          <w:lang w:val="zh-CN"/>
        </w:rPr>
      </w:pPr>
      <w:r>
        <w:rPr>
          <w:rFonts w:hint="eastAsia" w:hAnsi="Calibri"/>
          <w:lang w:val="zh-CN"/>
        </w:rPr>
        <w:t xml:space="preserve">环保指标 </w:t>
      </w:r>
    </w:p>
    <w:p>
      <w:pPr>
        <w:spacing w:line="300" w:lineRule="auto"/>
        <w:ind w:firstLine="420" w:firstLineChars="200"/>
        <w:rPr>
          <w:rFonts w:ascii="宋体" w:cs="宋体"/>
          <w:kern w:val="0"/>
          <w:szCs w:val="21"/>
        </w:rPr>
      </w:pPr>
      <w:r>
        <w:rPr>
          <w:rFonts w:ascii="宋体" w:cs="宋体"/>
          <w:kern w:val="0"/>
          <w:szCs w:val="21"/>
        </w:rPr>
        <w:t>重金属限量要求见表9。</w:t>
      </w:r>
    </w:p>
    <w:p>
      <w:pPr>
        <w:pStyle w:val="56"/>
        <w:spacing w:before="156" w:after="156"/>
      </w:pPr>
      <w:r>
        <w:rPr>
          <w:rFonts w:hint="eastAsia"/>
        </w:rPr>
        <w:t>重金属限量要求</w:t>
      </w:r>
    </w:p>
    <w:tbl>
      <w:tblPr>
        <w:tblStyle w:val="20"/>
        <w:tblW w:w="0" w:type="auto"/>
        <w:tblInd w:w="11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727"/>
        <w:gridCol w:w="2841"/>
        <w:gridCol w:w="32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860" w:type="dxa"/>
            <w:gridSpan w:val="3"/>
            <w:tcBorders>
              <w:bottom w:val="single" w:color="auto" w:sz="12" w:space="0"/>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重金属限量要求/（μg/g）</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27" w:type="dxa"/>
            <w:tcBorders>
              <w:top w:val="single" w:color="auto" w:sz="12" w:space="0"/>
            </w:tcBorders>
          </w:tcPr>
          <w:p>
            <w:pPr>
              <w:spacing w:line="360" w:lineRule="auto"/>
              <w:jc w:val="center"/>
              <w:rPr>
                <w:rFonts w:ascii="宋体" w:hAnsi="宋体" w:cs="宋体"/>
                <w:b/>
                <w:sz w:val="18"/>
                <w:szCs w:val="18"/>
              </w:rPr>
            </w:pPr>
            <w:r>
              <w:rPr>
                <w:rFonts w:hint="eastAsia" w:ascii="宋体" w:hAnsi="宋体" w:cs="宋体"/>
                <w:sz w:val="18"/>
                <w:szCs w:val="18"/>
              </w:rPr>
              <w:t>汞含量</w:t>
            </w:r>
          </w:p>
        </w:tc>
        <w:tc>
          <w:tcPr>
            <w:tcW w:w="2841" w:type="dxa"/>
            <w:tcBorders>
              <w:top w:val="single" w:color="auto" w:sz="12" w:space="0"/>
            </w:tcBorders>
          </w:tcPr>
          <w:p>
            <w:pPr>
              <w:spacing w:line="360" w:lineRule="auto"/>
              <w:jc w:val="center"/>
              <w:rPr>
                <w:rFonts w:ascii="宋体" w:hAnsi="宋体" w:cs="宋体"/>
                <w:b/>
                <w:sz w:val="18"/>
                <w:szCs w:val="18"/>
              </w:rPr>
            </w:pPr>
            <w:r>
              <w:rPr>
                <w:rFonts w:hint="eastAsia" w:ascii="宋体" w:hAnsi="宋体" w:cs="宋体"/>
                <w:sz w:val="18"/>
                <w:szCs w:val="18"/>
              </w:rPr>
              <w:t>镉含量</w:t>
            </w:r>
          </w:p>
        </w:tc>
        <w:tc>
          <w:tcPr>
            <w:tcW w:w="3292" w:type="dxa"/>
            <w:tcBorders>
              <w:top w:val="single" w:color="auto" w:sz="12" w:space="0"/>
            </w:tcBorders>
          </w:tcPr>
          <w:p>
            <w:pPr>
              <w:spacing w:line="360" w:lineRule="auto"/>
              <w:jc w:val="center"/>
              <w:rPr>
                <w:rFonts w:ascii="宋体" w:hAnsi="宋体" w:cs="宋体"/>
                <w:b/>
                <w:sz w:val="18"/>
                <w:szCs w:val="18"/>
              </w:rPr>
            </w:pPr>
            <w:r>
              <w:rPr>
                <w:rFonts w:hint="eastAsia" w:ascii="宋体" w:hAnsi="宋体" w:cs="宋体"/>
                <w:sz w:val="18"/>
                <w:szCs w:val="18"/>
              </w:rPr>
              <w:t>铅含量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727" w:type="dxa"/>
          </w:tcPr>
          <w:p>
            <w:pPr>
              <w:spacing w:line="360" w:lineRule="auto"/>
              <w:jc w:val="center"/>
              <w:rPr>
                <w:rFonts w:ascii="宋体" w:hAnsi="宋体" w:cs="宋体"/>
                <w:b/>
                <w:sz w:val="18"/>
                <w:szCs w:val="18"/>
              </w:rPr>
            </w:pPr>
            <w:r>
              <w:rPr>
                <w:rFonts w:hint="eastAsia" w:ascii="宋体" w:hAnsi="宋体" w:cs="宋体"/>
                <w:sz w:val="18"/>
                <w:szCs w:val="18"/>
              </w:rPr>
              <w:t>≤ 1.0</w:t>
            </w:r>
          </w:p>
        </w:tc>
        <w:tc>
          <w:tcPr>
            <w:tcW w:w="2841" w:type="dxa"/>
          </w:tcPr>
          <w:p>
            <w:pPr>
              <w:spacing w:line="360" w:lineRule="auto"/>
              <w:jc w:val="center"/>
              <w:rPr>
                <w:rFonts w:hint="default" w:ascii="宋体" w:hAnsi="宋体" w:eastAsia="宋体" w:cs="宋体"/>
                <w:b/>
                <w:sz w:val="18"/>
                <w:szCs w:val="18"/>
                <w:lang w:val="en-US" w:eastAsia="zh-CN"/>
              </w:rPr>
            </w:pPr>
            <w:r>
              <w:rPr>
                <w:rFonts w:hint="eastAsia" w:ascii="宋体" w:hAnsi="宋体" w:cs="宋体"/>
                <w:sz w:val="18"/>
                <w:szCs w:val="18"/>
              </w:rPr>
              <w:t xml:space="preserve">≤ </w:t>
            </w:r>
            <w:r>
              <w:rPr>
                <w:rFonts w:hint="eastAsia" w:ascii="宋体" w:hAnsi="宋体" w:cs="宋体"/>
                <w:sz w:val="18"/>
                <w:szCs w:val="18"/>
                <w:lang w:val="en-US" w:eastAsia="zh-CN"/>
              </w:rPr>
              <w:t>18</w:t>
            </w:r>
          </w:p>
        </w:tc>
        <w:tc>
          <w:tcPr>
            <w:tcW w:w="3292" w:type="dxa"/>
          </w:tcPr>
          <w:p>
            <w:pPr>
              <w:spacing w:line="360" w:lineRule="auto"/>
              <w:jc w:val="center"/>
              <w:rPr>
                <w:rFonts w:hint="default" w:ascii="宋体" w:hAnsi="宋体" w:eastAsia="宋体" w:cs="宋体"/>
                <w:b/>
                <w:sz w:val="18"/>
                <w:szCs w:val="18"/>
                <w:lang w:val="en-US" w:eastAsia="zh-CN"/>
              </w:rPr>
            </w:pPr>
            <w:r>
              <w:rPr>
                <w:rFonts w:hint="eastAsia" w:ascii="宋体" w:hAnsi="宋体" w:cs="宋体"/>
                <w:sz w:val="18"/>
                <w:szCs w:val="18"/>
              </w:rPr>
              <w:t xml:space="preserve">≤ </w:t>
            </w:r>
            <w:r>
              <w:rPr>
                <w:rFonts w:hint="eastAsia" w:ascii="宋体" w:hAnsi="宋体" w:cs="宋体"/>
                <w:sz w:val="18"/>
                <w:szCs w:val="18"/>
                <w:lang w:val="en-US" w:eastAsia="zh-CN"/>
              </w:rPr>
              <w:t>35</w:t>
            </w:r>
          </w:p>
        </w:tc>
      </w:tr>
    </w:tbl>
    <w:p>
      <w:pPr>
        <w:pStyle w:val="29"/>
        <w:spacing w:before="312" w:after="312"/>
        <w:ind w:left="15" w:hanging="14" w:hangingChars="7"/>
        <w:outlineLvl w:val="0"/>
      </w:pPr>
      <w:bookmarkStart w:id="60" w:name="_Toc22658292"/>
      <w:bookmarkStart w:id="61" w:name="_Toc22658568"/>
      <w:bookmarkStart w:id="62" w:name="_Toc29146"/>
      <w:bookmarkStart w:id="63" w:name="_Toc22657498"/>
      <w:r>
        <w:rPr>
          <w:rFonts w:hint="eastAsia"/>
        </w:rPr>
        <w:t>试验方法</w:t>
      </w:r>
      <w:bookmarkEnd w:id="60"/>
      <w:bookmarkEnd w:id="61"/>
      <w:bookmarkEnd w:id="62"/>
      <w:bookmarkEnd w:id="63"/>
    </w:p>
    <w:p>
      <w:pPr>
        <w:pStyle w:val="25"/>
        <w:spacing w:before="156" w:after="156"/>
        <w:ind w:left="15" w:hanging="14" w:hangingChars="7"/>
        <w:rPr>
          <w:rFonts w:hAnsi="Calibri"/>
          <w:lang w:val="zh-CN"/>
        </w:rPr>
      </w:pPr>
      <w:bookmarkStart w:id="64" w:name="_Toc13690630"/>
      <w:bookmarkStart w:id="65" w:name="_Toc17901623"/>
      <w:bookmarkStart w:id="66" w:name="_Toc13517707"/>
      <w:bookmarkStart w:id="67" w:name="_Toc13516862"/>
      <w:bookmarkStart w:id="68" w:name="_Toc22657510"/>
      <w:bookmarkStart w:id="69" w:name="_Toc12461439"/>
      <w:bookmarkStart w:id="70" w:name="_Toc13517734"/>
      <w:bookmarkStart w:id="71" w:name="_Toc22658580"/>
      <w:bookmarkStart w:id="72" w:name="_Toc17901675"/>
      <w:bookmarkStart w:id="73" w:name="_Toc17901588"/>
      <w:bookmarkStart w:id="74" w:name="_Toc15298"/>
      <w:bookmarkStart w:id="75" w:name="_Toc22658304"/>
      <w:r>
        <w:rPr>
          <w:rFonts w:hint="eastAsia" w:hAnsi="Calibri"/>
          <w:lang w:val="zh-CN"/>
        </w:rPr>
        <w:t>外观</w:t>
      </w:r>
    </w:p>
    <w:p>
      <w:pPr>
        <w:pStyle w:val="28"/>
        <w:ind w:firstLine="420"/>
      </w:pPr>
      <w:r>
        <w:rPr>
          <w:rFonts w:hint="eastAsia"/>
        </w:rPr>
        <w:t>在良好的光线条件下，用目视法检查电池的外观。</w:t>
      </w:r>
    </w:p>
    <w:p>
      <w:pPr>
        <w:pStyle w:val="25"/>
        <w:spacing w:before="156" w:after="156"/>
        <w:ind w:left="15" w:hanging="14" w:hangingChars="7"/>
        <w:rPr>
          <w:rFonts w:hAnsi="Calibri"/>
          <w:lang w:val="zh-CN"/>
        </w:rPr>
      </w:pPr>
      <w:r>
        <w:rPr>
          <w:rFonts w:hint="eastAsia" w:hAnsi="Calibri"/>
          <w:lang w:val="zh-CN"/>
        </w:rPr>
        <w:t>极端</w:t>
      </w:r>
    </w:p>
    <w:p>
      <w:pPr>
        <w:pStyle w:val="28"/>
        <w:ind w:firstLine="420"/>
      </w:pPr>
      <w:r>
        <w:rPr>
          <w:rFonts w:hint="eastAsia"/>
        </w:rPr>
        <w:t>按GB/T 8897.1—2021中4.1.3规定进行。</w:t>
      </w:r>
    </w:p>
    <w:p>
      <w:pPr>
        <w:pStyle w:val="25"/>
        <w:spacing w:before="156" w:after="156"/>
        <w:ind w:left="15" w:hanging="14" w:hangingChars="7"/>
        <w:rPr>
          <w:rFonts w:hAnsi="Calibri"/>
          <w:lang w:val="zh-CN"/>
        </w:rPr>
      </w:pPr>
      <w:r>
        <w:rPr>
          <w:rFonts w:hint="eastAsia" w:hAnsi="Calibri"/>
          <w:lang w:val="zh-CN"/>
        </w:rPr>
        <w:t>外形尺寸</w:t>
      </w:r>
    </w:p>
    <w:p>
      <w:pPr>
        <w:pStyle w:val="28"/>
        <w:ind w:firstLine="420"/>
      </w:pPr>
      <w:r>
        <w:rPr>
          <w:rFonts w:hint="eastAsia"/>
        </w:rPr>
        <w:t>按GB/T 8897.1—2021中5.6规定进行。</w:t>
      </w:r>
    </w:p>
    <w:p>
      <w:pPr>
        <w:pStyle w:val="25"/>
        <w:spacing w:before="156" w:after="156"/>
        <w:ind w:left="15" w:hanging="14" w:hangingChars="7"/>
        <w:rPr>
          <w:rFonts w:hAnsi="Calibri"/>
          <w:lang w:val="zh-CN"/>
        </w:rPr>
      </w:pPr>
      <w:r>
        <w:rPr>
          <w:rFonts w:hint="eastAsia" w:hAnsi="Calibri"/>
          <w:lang w:val="zh-CN"/>
        </w:rPr>
        <w:t>电池特性与电性能</w:t>
      </w:r>
    </w:p>
    <w:p>
      <w:pPr>
        <w:pStyle w:val="30"/>
        <w:spacing w:before="156" w:after="156"/>
      </w:pPr>
      <w:r>
        <w:rPr>
          <w:rFonts w:hint="eastAsia"/>
        </w:rPr>
        <w:t>开路电压</w:t>
      </w:r>
    </w:p>
    <w:p>
      <w:pPr>
        <w:pStyle w:val="28"/>
        <w:ind w:firstLine="420"/>
      </w:pPr>
      <w:r>
        <w:rPr>
          <w:rFonts w:hint="eastAsia"/>
        </w:rPr>
        <w:t>按GB/T 8897.1—2021中5.5规定进行。</w:t>
      </w:r>
    </w:p>
    <w:p>
      <w:pPr>
        <w:pStyle w:val="30"/>
        <w:spacing w:before="156" w:after="156"/>
      </w:pPr>
      <w:r>
        <w:rPr>
          <w:rFonts w:hint="eastAsia"/>
        </w:rPr>
        <w:t>电性能</w:t>
      </w:r>
    </w:p>
    <w:p>
      <w:pPr>
        <w:pStyle w:val="28"/>
        <w:ind w:firstLine="420"/>
      </w:pPr>
      <w:r>
        <w:rPr>
          <w:rFonts w:hint="eastAsia"/>
        </w:rPr>
        <w:t>检验条件应符合GB/T 8897.1—2021中6规定，按GB/T 8897.1—2021中5.3规定进行。</w:t>
      </w:r>
    </w:p>
    <w:p>
      <w:pPr>
        <w:pStyle w:val="25"/>
        <w:spacing w:before="156" w:after="156"/>
        <w:ind w:left="15" w:hanging="14" w:hangingChars="7"/>
        <w:rPr>
          <w:rFonts w:hAnsi="Calibri"/>
          <w:lang w:val="zh-CN"/>
        </w:rPr>
      </w:pPr>
      <w:r>
        <w:rPr>
          <w:rFonts w:hint="eastAsia" w:hAnsi="Calibri"/>
          <w:lang w:val="zh-CN"/>
        </w:rPr>
        <w:t>泄漏和变形</w:t>
      </w:r>
    </w:p>
    <w:p>
      <w:pPr>
        <w:pStyle w:val="28"/>
        <w:ind w:firstLine="420"/>
      </w:pPr>
      <w:r>
        <w:rPr>
          <w:rFonts w:hint="eastAsia"/>
        </w:rPr>
        <w:t>按GB/T 8897.1—2021中5.7规定进行。</w:t>
      </w:r>
    </w:p>
    <w:p>
      <w:pPr>
        <w:pStyle w:val="25"/>
        <w:spacing w:before="156" w:after="156"/>
        <w:ind w:left="15" w:hanging="14" w:hangingChars="7"/>
        <w:rPr>
          <w:rFonts w:hAnsi="Calibri"/>
          <w:lang w:val="zh-CN"/>
        </w:rPr>
      </w:pPr>
      <w:r>
        <w:rPr>
          <w:rFonts w:hint="eastAsia" w:hAnsi="Calibri"/>
          <w:lang w:val="zh-CN"/>
        </w:rPr>
        <w:t>安全性能</w:t>
      </w:r>
    </w:p>
    <w:p>
      <w:pPr>
        <w:pStyle w:val="30"/>
        <w:spacing w:before="156" w:after="156"/>
      </w:pPr>
      <w:r>
        <w:rPr>
          <w:rFonts w:hint="eastAsia"/>
        </w:rPr>
        <w:t>指定使用</w:t>
      </w:r>
    </w:p>
    <w:p>
      <w:pPr>
        <w:pStyle w:val="28"/>
        <w:ind w:firstLine="420"/>
      </w:pPr>
      <w:r>
        <w:rPr>
          <w:rFonts w:hint="eastAsia"/>
        </w:rPr>
        <w:t>指定使用的检验方法见表10。</w:t>
      </w:r>
    </w:p>
    <w:p>
      <w:pPr>
        <w:pStyle w:val="56"/>
        <w:spacing w:before="156" w:after="156"/>
      </w:pPr>
      <w:r>
        <w:rPr>
          <w:rFonts w:hint="eastAsia"/>
        </w:rPr>
        <w:t>指定使用的检验方法</w:t>
      </w:r>
    </w:p>
    <w:tbl>
      <w:tblPr>
        <w:tblStyle w:val="20"/>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44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5" w:type="dxa"/>
            <w:tcBorders>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指定使用的检验项目</w:t>
            </w:r>
          </w:p>
        </w:tc>
        <w:tc>
          <w:tcPr>
            <w:tcW w:w="4448" w:type="dxa"/>
            <w:tcBorders>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5"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电性能检验A：电池部分使用（部分放电）后贮存</w:t>
            </w:r>
          </w:p>
        </w:tc>
        <w:tc>
          <w:tcPr>
            <w:tcW w:w="4448"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按GB 8897.5—2013中6.2.2.1的规定进行检验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5" w:type="dxa"/>
            <w:tcBorders>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环境检验B-1：运输-冲击</w:t>
            </w:r>
            <w:r>
              <w:rPr>
                <w:rFonts w:hint="eastAsia" w:ascii="宋体" w:hAnsi="宋体" w:cs="宋体"/>
                <w:sz w:val="18"/>
                <w:szCs w:val="18"/>
                <w:vertAlign w:val="superscript"/>
              </w:rPr>
              <w:t>a</w:t>
            </w:r>
          </w:p>
        </w:tc>
        <w:tc>
          <w:tcPr>
            <w:tcW w:w="4448"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按GB 8897.5—2013中6.2.2.2的规定进行检验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5" w:type="dxa"/>
            <w:tcBorders>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环境检验B-2：运输-振动</w:t>
            </w:r>
            <w:r>
              <w:rPr>
                <w:rFonts w:hint="eastAsia" w:ascii="宋体" w:hAnsi="宋体" w:cs="宋体"/>
                <w:sz w:val="18"/>
                <w:szCs w:val="18"/>
                <w:vertAlign w:val="superscript"/>
              </w:rPr>
              <w:t>a</w:t>
            </w:r>
          </w:p>
        </w:tc>
        <w:tc>
          <w:tcPr>
            <w:tcW w:w="4448"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按GB 8897.5—2013中6.2.2.3的规定进行检验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395"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气候-温度环境C：气候-温度循环</w:t>
            </w:r>
          </w:p>
        </w:tc>
        <w:tc>
          <w:tcPr>
            <w:tcW w:w="4448" w:type="dxa"/>
            <w:tcBorders>
              <w:tl2br w:val="nil"/>
              <w:tr2bl w:val="nil"/>
            </w:tcBorders>
          </w:tcPr>
          <w:p>
            <w:pPr>
              <w:spacing w:line="360" w:lineRule="auto"/>
              <w:jc w:val="center"/>
              <w:rPr>
                <w:rFonts w:ascii="宋体" w:hAnsi="宋体" w:cs="宋体"/>
                <w:b/>
                <w:sz w:val="18"/>
                <w:szCs w:val="18"/>
              </w:rPr>
            </w:pPr>
            <w:r>
              <w:rPr>
                <w:rFonts w:hint="eastAsia" w:ascii="宋体" w:hAnsi="宋体" w:cs="宋体"/>
                <w:sz w:val="18"/>
                <w:szCs w:val="18"/>
              </w:rPr>
              <w:t>按GB 8897.5—2013中6.2.2.4规定进行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843" w:type="dxa"/>
            <w:gridSpan w:val="2"/>
            <w:tcBorders>
              <w:tl2br w:val="nil"/>
              <w:tr2bl w:val="nil"/>
            </w:tcBorders>
          </w:tcPr>
          <w:p>
            <w:pPr>
              <w:spacing w:line="360" w:lineRule="auto"/>
              <w:rPr>
                <w:rFonts w:ascii="宋体" w:hAnsi="宋体" w:cs="宋体"/>
                <w:sz w:val="18"/>
                <w:szCs w:val="18"/>
              </w:rPr>
            </w:pPr>
            <w:r>
              <w:rPr>
                <w:rFonts w:hint="eastAsia" w:ascii="宋体" w:hAnsi="宋体" w:cs="宋体"/>
                <w:sz w:val="18"/>
                <w:szCs w:val="18"/>
                <w:vertAlign w:val="superscript"/>
              </w:rPr>
              <w:t xml:space="preserve">a </w:t>
            </w:r>
            <w:r>
              <w:rPr>
                <w:rFonts w:hint="eastAsia" w:ascii="宋体" w:hAnsi="宋体" w:cs="宋体"/>
                <w:sz w:val="18"/>
                <w:szCs w:val="18"/>
              </w:rPr>
              <w:t xml:space="preserve"> 电压降测量：按 GB 8897.5—2013 检验前后，分别测量电压，得出电压差值。</w:t>
            </w:r>
          </w:p>
        </w:tc>
      </w:tr>
    </w:tbl>
    <w:p>
      <w:pPr>
        <w:pStyle w:val="30"/>
        <w:spacing w:before="156" w:after="156"/>
      </w:pPr>
      <w:r>
        <w:rPr>
          <w:rFonts w:hint="eastAsia"/>
        </w:rPr>
        <w:t>可预见误用</w:t>
      </w:r>
    </w:p>
    <w:p>
      <w:pPr>
        <w:pStyle w:val="28"/>
        <w:ind w:firstLine="420"/>
      </w:pPr>
      <w:r>
        <w:rPr>
          <w:rFonts w:hint="eastAsia"/>
        </w:rPr>
        <w:t>可预见误用的检验方法见表11。</w:t>
      </w:r>
    </w:p>
    <w:p>
      <w:pPr>
        <w:pStyle w:val="56"/>
        <w:spacing w:before="156" w:after="156"/>
      </w:pPr>
      <w:r>
        <w:rPr>
          <w:rFonts w:hint="eastAsia"/>
        </w:rPr>
        <w:t>可预见误用的检验方法</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10"/>
        <w:gridCol w:w="4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10"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可预见误用的检验项目</w:t>
            </w:r>
          </w:p>
        </w:tc>
        <w:tc>
          <w:tcPr>
            <w:tcW w:w="4039"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检验方法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1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电性能检验D：不正确安装</w:t>
            </w:r>
          </w:p>
        </w:tc>
        <w:tc>
          <w:tcPr>
            <w:tcW w:w="4039"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按GB8897.5—2013中6.3.2.1的规定进行检验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10" w:type="dxa"/>
          </w:tcPr>
          <w:p>
            <w:pPr>
              <w:spacing w:line="360" w:lineRule="auto"/>
              <w:jc w:val="center"/>
              <w:rPr>
                <w:rFonts w:ascii="宋体" w:hAnsi="宋体" w:cs="宋体"/>
                <w:sz w:val="18"/>
                <w:szCs w:val="18"/>
              </w:rPr>
            </w:pPr>
            <w:r>
              <w:rPr>
                <w:rFonts w:hint="eastAsia" w:ascii="宋体" w:hAnsi="宋体" w:cs="宋体"/>
                <w:sz w:val="18"/>
                <w:szCs w:val="18"/>
              </w:rPr>
              <w:t>电性能检验E：外部短路</w:t>
            </w:r>
          </w:p>
        </w:tc>
        <w:tc>
          <w:tcPr>
            <w:tcW w:w="4039" w:type="dxa"/>
          </w:tcPr>
          <w:p>
            <w:pPr>
              <w:spacing w:line="360" w:lineRule="auto"/>
              <w:jc w:val="center"/>
              <w:rPr>
                <w:rFonts w:ascii="宋体" w:hAnsi="宋体" w:cs="宋体"/>
                <w:sz w:val="18"/>
                <w:szCs w:val="18"/>
              </w:rPr>
            </w:pPr>
            <w:r>
              <w:rPr>
                <w:rFonts w:hint="eastAsia" w:ascii="宋体" w:hAnsi="宋体" w:cs="宋体"/>
                <w:sz w:val="18"/>
                <w:szCs w:val="18"/>
              </w:rPr>
              <w:t>按GB8897.5—2013中6.3.2.2的规定进行检验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10" w:type="dxa"/>
          </w:tcPr>
          <w:p>
            <w:pPr>
              <w:spacing w:line="360" w:lineRule="auto"/>
              <w:jc w:val="center"/>
              <w:rPr>
                <w:rFonts w:ascii="宋体" w:hAnsi="宋体" w:cs="宋体"/>
                <w:sz w:val="18"/>
                <w:szCs w:val="18"/>
              </w:rPr>
            </w:pPr>
            <w:r>
              <w:rPr>
                <w:rFonts w:hint="eastAsia" w:ascii="宋体" w:hAnsi="宋体" w:cs="宋体"/>
                <w:sz w:val="18"/>
                <w:szCs w:val="18"/>
              </w:rPr>
              <w:t>电性能检验F：过放电</w:t>
            </w:r>
          </w:p>
        </w:tc>
        <w:tc>
          <w:tcPr>
            <w:tcW w:w="4039" w:type="dxa"/>
          </w:tcPr>
          <w:p>
            <w:pPr>
              <w:spacing w:line="360" w:lineRule="auto"/>
              <w:jc w:val="center"/>
              <w:rPr>
                <w:rFonts w:ascii="宋体" w:hAnsi="宋体" w:cs="宋体"/>
                <w:sz w:val="18"/>
                <w:szCs w:val="18"/>
              </w:rPr>
            </w:pPr>
            <w:r>
              <w:rPr>
                <w:rFonts w:hint="eastAsia" w:ascii="宋体" w:hAnsi="宋体" w:cs="宋体"/>
                <w:sz w:val="18"/>
                <w:szCs w:val="18"/>
              </w:rPr>
              <w:t>按GB8897.5—2013中6.3.2.3的规定进行检验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510" w:type="dxa"/>
          </w:tcPr>
          <w:p>
            <w:pPr>
              <w:spacing w:line="360" w:lineRule="auto"/>
              <w:jc w:val="center"/>
              <w:rPr>
                <w:rFonts w:ascii="宋体" w:hAnsi="宋体" w:cs="宋体"/>
                <w:sz w:val="18"/>
                <w:szCs w:val="18"/>
              </w:rPr>
            </w:pPr>
            <w:r>
              <w:rPr>
                <w:rFonts w:hint="eastAsia" w:ascii="宋体" w:hAnsi="宋体" w:cs="宋体"/>
                <w:sz w:val="18"/>
                <w:szCs w:val="18"/>
              </w:rPr>
              <w:t>环境检验 G：自由跌落</w:t>
            </w:r>
            <w:r>
              <w:rPr>
                <w:rFonts w:hint="eastAsia" w:ascii="宋体" w:hAnsi="宋体" w:cs="宋体"/>
                <w:sz w:val="18"/>
                <w:szCs w:val="18"/>
                <w:vertAlign w:val="superscript"/>
              </w:rPr>
              <w:t>a</w:t>
            </w:r>
          </w:p>
        </w:tc>
        <w:tc>
          <w:tcPr>
            <w:tcW w:w="4039" w:type="dxa"/>
          </w:tcPr>
          <w:p>
            <w:pPr>
              <w:spacing w:line="360" w:lineRule="auto"/>
              <w:jc w:val="center"/>
              <w:rPr>
                <w:rFonts w:ascii="宋体" w:hAnsi="宋体" w:cs="宋体"/>
                <w:sz w:val="18"/>
                <w:szCs w:val="18"/>
              </w:rPr>
            </w:pPr>
            <w:r>
              <w:rPr>
                <w:rFonts w:hint="eastAsia" w:ascii="宋体" w:hAnsi="宋体" w:cs="宋体"/>
                <w:sz w:val="18"/>
                <w:szCs w:val="18"/>
              </w:rPr>
              <w:t>按GB8897.5—2013中6.4.2.4的规定进行检验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49" w:type="dxa"/>
            <w:gridSpan w:val="2"/>
          </w:tcPr>
          <w:p>
            <w:pPr>
              <w:spacing w:line="360" w:lineRule="auto"/>
              <w:jc w:val="left"/>
              <w:rPr>
                <w:rFonts w:ascii="宋体" w:hAnsi="宋体" w:cs="宋体"/>
                <w:sz w:val="18"/>
                <w:szCs w:val="18"/>
              </w:rPr>
            </w:pPr>
            <w:r>
              <w:rPr>
                <w:rFonts w:hint="eastAsia" w:ascii="宋体" w:hAnsi="宋体" w:cs="宋体"/>
                <w:sz w:val="18"/>
                <w:szCs w:val="18"/>
                <w:vertAlign w:val="superscript"/>
              </w:rPr>
              <w:t xml:space="preserve">a   </w:t>
            </w:r>
            <w:r>
              <w:rPr>
                <w:rFonts w:hint="eastAsia" w:ascii="宋体" w:hAnsi="宋体" w:cs="宋体"/>
                <w:sz w:val="18"/>
                <w:szCs w:val="18"/>
              </w:rPr>
              <w:t>电压降测量：按 GB 8897.5—2013 检验前后，分别测量电压，得出电压差值。</w:t>
            </w:r>
          </w:p>
        </w:tc>
      </w:tr>
    </w:tbl>
    <w:p>
      <w:pPr>
        <w:pStyle w:val="25"/>
        <w:spacing w:before="156" w:after="156"/>
        <w:ind w:left="15" w:hanging="14" w:hangingChars="7"/>
        <w:rPr>
          <w:rFonts w:hAnsi="Calibri"/>
          <w:lang w:val="zh-CN"/>
        </w:rPr>
      </w:pPr>
      <w:r>
        <w:rPr>
          <w:rFonts w:hint="eastAsia" w:hAnsi="Calibri"/>
          <w:lang w:val="zh-CN"/>
        </w:rPr>
        <w:t>环保指标</w:t>
      </w:r>
    </w:p>
    <w:p>
      <w:pPr>
        <w:pStyle w:val="28"/>
        <w:ind w:firstLine="420"/>
      </w:pPr>
      <w:r>
        <w:rPr>
          <w:rFonts w:hint="eastAsia"/>
        </w:rPr>
        <w:t>按GB/T 20155规定机械能给你。在检验电池中汞、镉、铅含量时，电池样品应包含电池中所有的部件。</w:t>
      </w:r>
    </w:p>
    <w:p>
      <w:pPr>
        <w:pStyle w:val="29"/>
        <w:spacing w:before="312" w:after="312"/>
        <w:ind w:left="15" w:hanging="14" w:hangingChars="7"/>
        <w:outlineLvl w:val="0"/>
      </w:pPr>
      <w:r>
        <w:rPr>
          <w:rFonts w:hint="eastAsia"/>
        </w:rPr>
        <w:t>检验规则</w:t>
      </w:r>
      <w:bookmarkEnd w:id="64"/>
      <w:bookmarkEnd w:id="65"/>
      <w:bookmarkEnd w:id="66"/>
      <w:bookmarkEnd w:id="67"/>
      <w:bookmarkEnd w:id="68"/>
      <w:bookmarkEnd w:id="69"/>
      <w:bookmarkEnd w:id="70"/>
      <w:bookmarkEnd w:id="71"/>
      <w:bookmarkEnd w:id="72"/>
      <w:bookmarkEnd w:id="73"/>
      <w:bookmarkEnd w:id="74"/>
      <w:bookmarkEnd w:id="75"/>
    </w:p>
    <w:p>
      <w:pPr>
        <w:pStyle w:val="25"/>
        <w:spacing w:before="156" w:after="156"/>
        <w:ind w:left="15" w:hanging="14" w:hangingChars="7"/>
        <w:rPr>
          <w:rFonts w:hAnsi="Calibri"/>
          <w:lang w:val="zh-CN"/>
        </w:rPr>
      </w:pPr>
      <w:r>
        <w:rPr>
          <w:rFonts w:hint="eastAsia" w:hAnsi="Calibri"/>
          <w:lang w:val="zh-CN"/>
        </w:rPr>
        <w:t xml:space="preserve"> 检验分类</w:t>
      </w:r>
    </w:p>
    <w:p>
      <w:pPr>
        <w:pStyle w:val="28"/>
        <w:ind w:firstLine="420"/>
      </w:pPr>
      <w:r>
        <w:rPr>
          <w:rFonts w:hint="eastAsia"/>
        </w:rPr>
        <w:t>检验分为出厂检验和型式检验。</w:t>
      </w:r>
    </w:p>
    <w:p>
      <w:pPr>
        <w:pStyle w:val="25"/>
        <w:spacing w:before="156" w:after="156"/>
        <w:ind w:left="15" w:hanging="14" w:hangingChars="7"/>
        <w:rPr>
          <w:rFonts w:hAnsi="Calibri"/>
          <w:lang w:val="zh-CN"/>
        </w:rPr>
      </w:pPr>
      <w:r>
        <w:rPr>
          <w:rFonts w:hint="eastAsia" w:hAnsi="Calibri"/>
          <w:lang w:val="zh-CN"/>
        </w:rPr>
        <w:t>出厂检验</w:t>
      </w:r>
    </w:p>
    <w:p>
      <w:pPr>
        <w:pStyle w:val="28"/>
        <w:ind w:firstLine="420"/>
      </w:pPr>
      <w:r>
        <w:rPr>
          <w:rFonts w:hint="eastAsia"/>
        </w:rPr>
        <w:t>凡提交出货的产品，应按出厂检验项目进行检验，检验的项目及样品数量见表12。</w:t>
      </w:r>
    </w:p>
    <w:p>
      <w:pPr>
        <w:pStyle w:val="56"/>
        <w:spacing w:before="156" w:after="156"/>
      </w:pPr>
      <w:r>
        <w:rPr>
          <w:rFonts w:hint="eastAsia"/>
        </w:rPr>
        <w:t>出厂检验项目表</w:t>
      </w:r>
    </w:p>
    <w:tbl>
      <w:tblPr>
        <w:tblStyle w:val="20"/>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2574"/>
        <w:gridCol w:w="2387"/>
        <w:gridCol w:w="3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70"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序号</w:t>
            </w:r>
          </w:p>
        </w:tc>
        <w:tc>
          <w:tcPr>
            <w:tcW w:w="2574"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检验项目</w:t>
            </w:r>
          </w:p>
        </w:tc>
        <w:tc>
          <w:tcPr>
            <w:tcW w:w="2387"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检验方法章条号</w:t>
            </w:r>
          </w:p>
        </w:tc>
        <w:tc>
          <w:tcPr>
            <w:tcW w:w="3000" w:type="dxa"/>
            <w:tcBorders>
              <w:bottom w:val="single" w:color="auto" w:sz="12" w:space="0"/>
              <w:tl2br w:val="nil"/>
              <w:tr2bl w:val="nil"/>
            </w:tcBorders>
          </w:tcPr>
          <w:p>
            <w:pPr>
              <w:spacing w:line="360" w:lineRule="auto"/>
              <w:jc w:val="center"/>
              <w:rPr>
                <w:rFonts w:ascii="宋体" w:hAnsi="宋体" w:cs="宋体"/>
                <w:sz w:val="18"/>
                <w:szCs w:val="18"/>
              </w:rPr>
            </w:pPr>
            <w:r>
              <w:rPr>
                <w:rFonts w:hint="eastAsia" w:ascii="宋体" w:hAnsi="宋体" w:cs="宋体"/>
                <w:sz w:val="18"/>
                <w:szCs w:val="18"/>
              </w:rPr>
              <w:t>抽样方案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1</w:t>
            </w:r>
          </w:p>
        </w:tc>
        <w:tc>
          <w:tcPr>
            <w:tcW w:w="2574"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外观</w:t>
            </w:r>
          </w:p>
        </w:tc>
        <w:tc>
          <w:tcPr>
            <w:tcW w:w="2387"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6.1</w:t>
            </w:r>
          </w:p>
        </w:tc>
        <w:tc>
          <w:tcPr>
            <w:tcW w:w="3000" w:type="dxa"/>
            <w:tcBorders>
              <w:top w:val="single" w:color="auto" w:sz="12" w:space="0"/>
            </w:tcBorders>
          </w:tcPr>
          <w:p>
            <w:pPr>
              <w:spacing w:line="360" w:lineRule="auto"/>
              <w:jc w:val="center"/>
              <w:rPr>
                <w:rFonts w:ascii="宋体" w:hAnsi="宋体" w:cs="宋体"/>
                <w:sz w:val="18"/>
                <w:szCs w:val="18"/>
              </w:rPr>
            </w:pPr>
            <w:r>
              <w:rPr>
                <w:rFonts w:hint="eastAsia" w:ascii="宋体" w:hAnsi="宋体" w:cs="宋体"/>
                <w:sz w:val="18"/>
                <w:szCs w:val="18"/>
              </w:rPr>
              <w:t>检验水平：I AQL=1.5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0" w:type="dxa"/>
          </w:tcPr>
          <w:p>
            <w:pPr>
              <w:spacing w:line="360" w:lineRule="auto"/>
              <w:jc w:val="center"/>
              <w:rPr>
                <w:rFonts w:ascii="宋体" w:hAnsi="宋体" w:cs="宋体"/>
                <w:sz w:val="18"/>
                <w:szCs w:val="18"/>
              </w:rPr>
            </w:pPr>
            <w:r>
              <w:rPr>
                <w:rFonts w:hint="eastAsia" w:ascii="宋体" w:hAnsi="宋体" w:cs="宋体"/>
                <w:sz w:val="18"/>
                <w:szCs w:val="18"/>
              </w:rPr>
              <w:t>2</w:t>
            </w:r>
          </w:p>
        </w:tc>
        <w:tc>
          <w:tcPr>
            <w:tcW w:w="2574" w:type="dxa"/>
          </w:tcPr>
          <w:p>
            <w:pPr>
              <w:spacing w:line="360" w:lineRule="auto"/>
              <w:jc w:val="center"/>
              <w:rPr>
                <w:rFonts w:ascii="宋体" w:hAnsi="宋体" w:cs="宋体"/>
                <w:sz w:val="18"/>
                <w:szCs w:val="18"/>
              </w:rPr>
            </w:pPr>
            <w:r>
              <w:rPr>
                <w:rFonts w:hint="eastAsia" w:ascii="宋体" w:hAnsi="宋体" w:cs="宋体"/>
                <w:sz w:val="18"/>
                <w:szCs w:val="18"/>
              </w:rPr>
              <w:t>外形尺寸（直径、高度）</w:t>
            </w:r>
          </w:p>
        </w:tc>
        <w:tc>
          <w:tcPr>
            <w:tcW w:w="2387" w:type="dxa"/>
          </w:tcPr>
          <w:p>
            <w:pPr>
              <w:spacing w:line="360" w:lineRule="auto"/>
              <w:jc w:val="center"/>
              <w:rPr>
                <w:rFonts w:ascii="宋体" w:hAnsi="宋体" w:cs="宋体"/>
                <w:sz w:val="18"/>
                <w:szCs w:val="18"/>
              </w:rPr>
            </w:pPr>
            <w:r>
              <w:rPr>
                <w:rFonts w:hint="eastAsia" w:ascii="宋体" w:hAnsi="宋体" w:cs="宋体"/>
                <w:sz w:val="18"/>
                <w:szCs w:val="18"/>
              </w:rPr>
              <w:t>6.3</w:t>
            </w:r>
          </w:p>
        </w:tc>
        <w:tc>
          <w:tcPr>
            <w:tcW w:w="3000" w:type="dxa"/>
          </w:tcPr>
          <w:p>
            <w:pPr>
              <w:spacing w:line="360" w:lineRule="auto"/>
              <w:jc w:val="center"/>
              <w:rPr>
                <w:rFonts w:ascii="宋体" w:hAnsi="宋体" w:cs="宋体"/>
                <w:sz w:val="18"/>
                <w:szCs w:val="18"/>
              </w:rPr>
            </w:pPr>
            <w:r>
              <w:rPr>
                <w:rFonts w:hint="eastAsia" w:ascii="宋体" w:hAnsi="宋体" w:cs="宋体"/>
                <w:sz w:val="18"/>
                <w:szCs w:val="18"/>
              </w:rPr>
              <w:t>n=8, Ac=0，Re=1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70" w:type="dxa"/>
          </w:tcPr>
          <w:p>
            <w:pPr>
              <w:spacing w:line="360" w:lineRule="auto"/>
              <w:jc w:val="center"/>
              <w:rPr>
                <w:rFonts w:ascii="宋体" w:hAnsi="宋体" w:cs="宋体"/>
                <w:sz w:val="18"/>
                <w:szCs w:val="18"/>
              </w:rPr>
            </w:pPr>
            <w:r>
              <w:rPr>
                <w:rFonts w:hint="eastAsia" w:ascii="宋体" w:hAnsi="宋体" w:cs="宋体"/>
                <w:sz w:val="18"/>
                <w:szCs w:val="18"/>
              </w:rPr>
              <w:t>3</w:t>
            </w:r>
          </w:p>
        </w:tc>
        <w:tc>
          <w:tcPr>
            <w:tcW w:w="2574" w:type="dxa"/>
          </w:tcPr>
          <w:p>
            <w:pPr>
              <w:spacing w:line="360" w:lineRule="auto"/>
              <w:jc w:val="center"/>
              <w:rPr>
                <w:rFonts w:ascii="宋体" w:hAnsi="宋体" w:cs="宋体"/>
                <w:sz w:val="18"/>
                <w:szCs w:val="18"/>
              </w:rPr>
            </w:pPr>
            <w:r>
              <w:rPr>
                <w:rFonts w:hint="eastAsia" w:ascii="宋体" w:hAnsi="宋体" w:cs="宋体"/>
                <w:sz w:val="18"/>
                <w:szCs w:val="18"/>
              </w:rPr>
              <w:t>开路电压</w:t>
            </w:r>
          </w:p>
        </w:tc>
        <w:tc>
          <w:tcPr>
            <w:tcW w:w="2387" w:type="dxa"/>
          </w:tcPr>
          <w:p>
            <w:pPr>
              <w:spacing w:line="360" w:lineRule="auto"/>
              <w:jc w:val="center"/>
              <w:rPr>
                <w:rFonts w:ascii="宋体" w:hAnsi="宋体" w:cs="宋体"/>
                <w:sz w:val="18"/>
                <w:szCs w:val="18"/>
              </w:rPr>
            </w:pPr>
            <w:r>
              <w:rPr>
                <w:rFonts w:hint="eastAsia" w:ascii="宋体" w:hAnsi="宋体" w:cs="宋体"/>
                <w:sz w:val="18"/>
                <w:szCs w:val="18"/>
              </w:rPr>
              <w:t>6.4.1</w:t>
            </w:r>
          </w:p>
        </w:tc>
        <w:tc>
          <w:tcPr>
            <w:tcW w:w="3000" w:type="dxa"/>
          </w:tcPr>
          <w:p>
            <w:pPr>
              <w:spacing w:line="360" w:lineRule="auto"/>
              <w:jc w:val="center"/>
              <w:rPr>
                <w:rFonts w:ascii="宋体" w:hAnsi="宋体" w:cs="宋体"/>
                <w:sz w:val="18"/>
                <w:szCs w:val="18"/>
              </w:rPr>
            </w:pPr>
            <w:r>
              <w:rPr>
                <w:rFonts w:hint="eastAsia" w:ascii="宋体" w:hAnsi="宋体" w:cs="宋体"/>
                <w:sz w:val="18"/>
                <w:szCs w:val="18"/>
              </w:rPr>
              <w:t>n=8, Ac=0，Re=1</w:t>
            </w:r>
          </w:p>
        </w:tc>
      </w:tr>
    </w:tbl>
    <w:p>
      <w:pPr>
        <w:pStyle w:val="25"/>
        <w:spacing w:before="156" w:after="156"/>
        <w:ind w:left="15" w:hanging="14" w:hangingChars="7"/>
        <w:rPr>
          <w:rFonts w:hAnsi="Calibri"/>
          <w:lang w:val="zh-CN"/>
        </w:rPr>
      </w:pPr>
      <w:r>
        <w:rPr>
          <w:rFonts w:hint="eastAsia" w:hAnsi="Calibri"/>
          <w:lang w:val="zh-CN"/>
        </w:rPr>
        <w:t>型式检验</w:t>
      </w:r>
    </w:p>
    <w:p>
      <w:pPr>
        <w:pStyle w:val="30"/>
        <w:spacing w:before="156" w:after="156"/>
      </w:pPr>
      <w:r>
        <w:rPr>
          <w:rFonts w:hint="eastAsia"/>
        </w:rPr>
        <w:t>检验原则</w:t>
      </w:r>
    </w:p>
    <w:p>
      <w:pPr>
        <w:pStyle w:val="28"/>
        <w:ind w:firstLine="420"/>
      </w:pPr>
      <w:r>
        <w:rPr>
          <w:rFonts w:hint="eastAsia"/>
        </w:rPr>
        <w:t>遇有下列情况之一时，应抽样进行型式检验：</w:t>
      </w:r>
    </w:p>
    <w:p>
      <w:pPr>
        <w:pStyle w:val="72"/>
      </w:pPr>
      <w:r>
        <w:rPr>
          <w:rFonts w:hint="eastAsia"/>
        </w:rPr>
        <w:t>产品结构、工艺配方或原材料有重大更改时；</w:t>
      </w:r>
    </w:p>
    <w:p>
      <w:pPr>
        <w:pStyle w:val="72"/>
      </w:pPr>
      <w:r>
        <w:rPr>
          <w:rFonts w:hint="eastAsia"/>
        </w:rPr>
        <w:t>用户要求的检验；</w:t>
      </w:r>
    </w:p>
    <w:p>
      <w:pPr>
        <w:pStyle w:val="72"/>
      </w:pPr>
      <w:r>
        <w:rPr>
          <w:rFonts w:hint="eastAsia"/>
        </w:rPr>
        <w:t>停产超过 6 个月后恢复生产；</w:t>
      </w:r>
    </w:p>
    <w:p>
      <w:pPr>
        <w:pStyle w:val="72"/>
      </w:pPr>
      <w:r>
        <w:rPr>
          <w:rFonts w:hint="eastAsia"/>
        </w:rPr>
        <w:t>连续生产两年以上；</w:t>
      </w:r>
    </w:p>
    <w:p>
      <w:pPr>
        <w:pStyle w:val="72"/>
      </w:pPr>
      <w:r>
        <w:rPr>
          <w:rFonts w:hint="eastAsia"/>
        </w:rPr>
        <w:t>出厂检验结果与上次型式检验有较大差异。</w:t>
      </w:r>
    </w:p>
    <w:p>
      <w:pPr>
        <w:pStyle w:val="30"/>
        <w:spacing w:before="156" w:after="156"/>
      </w:pPr>
      <w:r>
        <w:rPr>
          <w:rFonts w:hint="eastAsia"/>
        </w:rPr>
        <w:t>检验项目</w:t>
      </w:r>
    </w:p>
    <w:p>
      <w:pPr>
        <w:pStyle w:val="28"/>
        <w:ind w:firstLine="420"/>
      </w:pPr>
      <w:r>
        <w:rPr>
          <w:rFonts w:hint="eastAsia"/>
        </w:rPr>
        <w:t>型式检验项目见表13。</w:t>
      </w:r>
    </w:p>
    <w:p>
      <w:pPr>
        <w:pStyle w:val="56"/>
        <w:spacing w:before="156" w:after="156"/>
      </w:pPr>
      <w:r>
        <w:rPr>
          <w:rFonts w:hint="eastAsia"/>
        </w:rPr>
        <w:t>型式检验项目表</w:t>
      </w:r>
    </w:p>
    <w:tbl>
      <w:tblPr>
        <w:tblStyle w:val="2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04"/>
        <w:gridCol w:w="1767"/>
        <w:gridCol w:w="1064"/>
        <w:gridCol w:w="1697"/>
        <w:gridCol w:w="1094"/>
        <w:gridCol w:w="1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序号</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检验项目</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检验条款</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样品数量</w:t>
            </w:r>
          </w:p>
          <w:p>
            <w:pPr>
              <w:spacing w:line="300" w:lineRule="auto"/>
              <w:jc w:val="center"/>
              <w:rPr>
                <w:rFonts w:ascii="宋体" w:hAnsi="宋体" w:cs="宋体"/>
                <w:sz w:val="18"/>
                <w:szCs w:val="18"/>
              </w:rPr>
            </w:pPr>
            <w:r>
              <w:rPr>
                <w:rFonts w:hint="eastAsia" w:ascii="宋体" w:hAnsi="宋体" w:cs="宋体"/>
                <w:sz w:val="18"/>
                <w:szCs w:val="18"/>
              </w:rPr>
              <w:t>n</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允许不合格数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外观</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6.1</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20</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2</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极端</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6.2</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20</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ind w:firstLine="360" w:firstLineChars="200"/>
              <w:jc w:val="center"/>
              <w:rPr>
                <w:rFonts w:ascii="宋体" w:hAnsi="宋体" w:cs="宋体"/>
                <w:sz w:val="18"/>
                <w:szCs w:val="18"/>
              </w:rPr>
            </w:pPr>
            <w:r>
              <w:rPr>
                <w:rFonts w:hint="eastAsia" w:ascii="宋体" w:hAnsi="宋体" w:cs="宋体"/>
                <w:sz w:val="18"/>
                <w:szCs w:val="18"/>
              </w:rPr>
              <w:t>3</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外形尺寸</w:t>
            </w:r>
          </w:p>
          <w:p>
            <w:pPr>
              <w:spacing w:line="300" w:lineRule="auto"/>
              <w:jc w:val="center"/>
              <w:rPr>
                <w:rFonts w:ascii="宋体" w:hAnsi="宋体" w:cs="宋体"/>
                <w:sz w:val="18"/>
                <w:szCs w:val="18"/>
              </w:rPr>
            </w:pPr>
            <w:r>
              <w:rPr>
                <w:rFonts w:hint="eastAsia" w:ascii="宋体" w:hAnsi="宋体" w:cs="宋体"/>
                <w:sz w:val="18"/>
                <w:szCs w:val="18"/>
              </w:rPr>
              <w:t>直径、高度</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6.3</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20</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4</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开路电压</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6.4.1</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20</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5</w:t>
            </w:r>
          </w:p>
        </w:tc>
        <w:tc>
          <w:tcPr>
            <w:tcW w:w="2471" w:type="dxa"/>
            <w:gridSpan w:val="2"/>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电性能</w:t>
            </w:r>
          </w:p>
        </w:tc>
        <w:tc>
          <w:tcPr>
            <w:tcW w:w="1064" w:type="dxa"/>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vertAlign w:val="superscript"/>
              </w:rPr>
            </w:pPr>
            <w:r>
              <w:rPr>
                <w:rFonts w:hint="eastAsia" w:ascii="宋体" w:hAnsi="宋体" w:cs="宋体"/>
                <w:sz w:val="18"/>
                <w:szCs w:val="18"/>
              </w:rPr>
              <w:t>6.4.2</w:t>
            </w:r>
            <w:r>
              <w:rPr>
                <w:rFonts w:hint="eastAsia" w:ascii="宋体" w:hAnsi="宋体" w:cs="宋体"/>
                <w:sz w:val="18"/>
                <w:szCs w:val="18"/>
                <w:vertAlign w:val="superscript"/>
              </w:rPr>
              <w:t xml:space="preserve"> a</w:t>
            </w:r>
          </w:p>
          <w:p>
            <w:pPr>
              <w:spacing w:line="300" w:lineRule="auto"/>
              <w:jc w:val="center"/>
              <w:rPr>
                <w:rFonts w:ascii="宋体" w:hAnsi="宋体" w:cs="宋体"/>
                <w:sz w:val="18"/>
                <w:szCs w:val="18"/>
              </w:rPr>
            </w:pPr>
          </w:p>
        </w:tc>
        <w:tc>
          <w:tcPr>
            <w:tcW w:w="1697" w:type="dxa"/>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N×8 N-本部分规定的放电检验项目数</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按GB/T 8897.1—2021的 5.3</w:t>
            </w:r>
            <w:r>
              <w:rPr>
                <w:rFonts w:hint="eastAsia" w:ascii="宋体" w:hAnsi="宋体" w:cs="宋体"/>
                <w:sz w:val="18"/>
                <w:szCs w:val="18"/>
                <w:vertAlign w:val="superscript"/>
              </w:rPr>
              <w:t xml:space="preserve"> 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6</w:t>
            </w:r>
          </w:p>
        </w:tc>
        <w:tc>
          <w:tcPr>
            <w:tcW w:w="2471" w:type="dxa"/>
            <w:gridSpan w:val="2"/>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vertAlign w:val="superscript"/>
              </w:rPr>
            </w:pPr>
            <w:r>
              <w:rPr>
                <w:rFonts w:hint="eastAsia" w:ascii="宋体" w:hAnsi="宋体" w:cs="宋体"/>
                <w:sz w:val="18"/>
                <w:szCs w:val="18"/>
              </w:rPr>
              <w:t>漏液和变形</w:t>
            </w:r>
            <w:r>
              <w:rPr>
                <w:rFonts w:hint="eastAsia" w:ascii="宋体" w:hAnsi="宋体" w:cs="宋体"/>
                <w:sz w:val="18"/>
                <w:szCs w:val="18"/>
                <w:vertAlign w:val="superscript"/>
              </w:rPr>
              <w:t>c</w:t>
            </w:r>
          </w:p>
          <w:p>
            <w:pPr>
              <w:spacing w:line="300" w:lineRule="auto"/>
              <w:jc w:val="center"/>
              <w:rPr>
                <w:rFonts w:ascii="宋体" w:hAnsi="宋体" w:cs="宋体"/>
                <w:sz w:val="18"/>
                <w:szCs w:val="18"/>
              </w:rPr>
            </w:pPr>
          </w:p>
        </w:tc>
        <w:tc>
          <w:tcPr>
            <w:tcW w:w="1064" w:type="dxa"/>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6.5</w:t>
            </w:r>
          </w:p>
        </w:tc>
        <w:tc>
          <w:tcPr>
            <w:tcW w:w="1697" w:type="dxa"/>
            <w:vMerge w:val="continue"/>
            <w:tcBorders>
              <w:tl2br w:val="nil"/>
              <w:tr2bl w:val="nil"/>
            </w:tcBorders>
            <w:vAlign w:val="center"/>
          </w:tcPr>
          <w:p>
            <w:pPr>
              <w:spacing w:line="300" w:lineRule="auto"/>
              <w:jc w:val="center"/>
              <w:rPr>
                <w:rFonts w:ascii="宋体" w:hAnsi="宋体" w:cs="宋体"/>
                <w:sz w:val="18"/>
                <w:szCs w:val="18"/>
              </w:rPr>
            </w:pPr>
          </w:p>
        </w:tc>
        <w:tc>
          <w:tcPr>
            <w:tcW w:w="109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泄漏</w:t>
            </w:r>
          </w:p>
        </w:tc>
        <w:tc>
          <w:tcPr>
            <w:tcW w:w="1626"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vMerge w:val="continue"/>
            <w:tcBorders>
              <w:tl2br w:val="nil"/>
              <w:tr2bl w:val="nil"/>
            </w:tcBorders>
            <w:vAlign w:val="center"/>
          </w:tcPr>
          <w:p>
            <w:pPr>
              <w:spacing w:line="300" w:lineRule="auto"/>
              <w:jc w:val="center"/>
              <w:rPr>
                <w:rFonts w:ascii="宋体" w:hAnsi="宋体" w:cs="宋体"/>
                <w:sz w:val="18"/>
                <w:szCs w:val="18"/>
              </w:rPr>
            </w:pPr>
          </w:p>
        </w:tc>
        <w:tc>
          <w:tcPr>
            <w:tcW w:w="2471" w:type="dxa"/>
            <w:gridSpan w:val="2"/>
            <w:vMerge w:val="continue"/>
            <w:tcBorders>
              <w:tl2br w:val="nil"/>
              <w:tr2bl w:val="nil"/>
            </w:tcBorders>
            <w:vAlign w:val="center"/>
          </w:tcPr>
          <w:p>
            <w:pPr>
              <w:spacing w:line="300" w:lineRule="auto"/>
              <w:jc w:val="center"/>
              <w:rPr>
                <w:rFonts w:ascii="宋体" w:hAnsi="宋体" w:cs="宋体"/>
                <w:sz w:val="18"/>
                <w:szCs w:val="18"/>
              </w:rPr>
            </w:pP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vMerge w:val="continue"/>
            <w:tcBorders>
              <w:tl2br w:val="nil"/>
              <w:tr2bl w:val="nil"/>
            </w:tcBorders>
            <w:vAlign w:val="center"/>
          </w:tcPr>
          <w:p>
            <w:pPr>
              <w:spacing w:line="300" w:lineRule="auto"/>
              <w:jc w:val="center"/>
              <w:rPr>
                <w:rFonts w:ascii="宋体" w:hAnsi="宋体" w:cs="宋体"/>
                <w:sz w:val="18"/>
                <w:szCs w:val="18"/>
              </w:rPr>
            </w:pPr>
          </w:p>
        </w:tc>
        <w:tc>
          <w:tcPr>
            <w:tcW w:w="1094" w:type="dxa"/>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变形</w:t>
            </w:r>
          </w:p>
        </w:tc>
        <w:tc>
          <w:tcPr>
            <w:tcW w:w="1626"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n＜20时，0</w:t>
            </w:r>
          </w:p>
          <w:p>
            <w:pPr>
              <w:spacing w:line="300" w:lineRule="auto"/>
              <w:jc w:val="center"/>
              <w:rPr>
                <w:rFonts w:ascii="宋体" w:hAnsi="宋体" w:cs="宋体"/>
                <w:sz w:val="18"/>
                <w:szCs w:val="18"/>
              </w:rPr>
            </w:pPr>
            <w:r>
              <w:rPr>
                <w:rFonts w:hint="eastAsia" w:ascii="宋体" w:hAnsi="宋体" w:cs="宋体"/>
                <w:sz w:val="18"/>
                <w:szCs w:val="18"/>
              </w:rPr>
              <w:t>20＜n＜40，1</w:t>
            </w:r>
          </w:p>
          <w:p>
            <w:pPr>
              <w:spacing w:line="300" w:lineRule="auto"/>
              <w:jc w:val="center"/>
              <w:rPr>
                <w:rFonts w:ascii="宋体" w:hAnsi="宋体" w:cs="宋体"/>
                <w:sz w:val="18"/>
                <w:szCs w:val="18"/>
              </w:rPr>
            </w:pPr>
            <w:r>
              <w:rPr>
                <w:rFonts w:hint="eastAsia" w:ascii="宋体" w:hAnsi="宋体" w:cs="宋体"/>
                <w:sz w:val="18"/>
                <w:szCs w:val="18"/>
              </w:rPr>
              <w:t>n＞40，2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7</w:t>
            </w:r>
          </w:p>
        </w:tc>
        <w:tc>
          <w:tcPr>
            <w:tcW w:w="704" w:type="dxa"/>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安</w:t>
            </w:r>
          </w:p>
          <w:p>
            <w:pPr>
              <w:spacing w:line="300" w:lineRule="auto"/>
              <w:jc w:val="center"/>
              <w:rPr>
                <w:rFonts w:ascii="宋体" w:hAnsi="宋体" w:cs="宋体"/>
                <w:sz w:val="18"/>
                <w:szCs w:val="18"/>
              </w:rPr>
            </w:pPr>
            <w:r>
              <w:rPr>
                <w:rFonts w:hint="eastAsia" w:ascii="宋体" w:hAnsi="宋体" w:cs="宋体"/>
                <w:sz w:val="18"/>
                <w:szCs w:val="18"/>
              </w:rPr>
              <w:t>全</w:t>
            </w:r>
          </w:p>
          <w:p>
            <w:pPr>
              <w:spacing w:line="300" w:lineRule="auto"/>
              <w:jc w:val="center"/>
              <w:rPr>
                <w:rFonts w:ascii="宋体" w:hAnsi="宋体" w:cs="宋体"/>
                <w:sz w:val="18"/>
                <w:szCs w:val="18"/>
              </w:rPr>
            </w:pPr>
            <w:r>
              <w:rPr>
                <w:rFonts w:hint="eastAsia" w:ascii="宋体" w:hAnsi="宋体" w:cs="宋体"/>
                <w:sz w:val="18"/>
                <w:szCs w:val="18"/>
              </w:rPr>
              <w:t>性</w:t>
            </w:r>
          </w:p>
          <w:p>
            <w:pPr>
              <w:spacing w:line="300" w:lineRule="auto"/>
              <w:jc w:val="center"/>
              <w:rPr>
                <w:rFonts w:ascii="宋体" w:hAnsi="宋体" w:cs="宋体"/>
                <w:sz w:val="18"/>
                <w:szCs w:val="18"/>
              </w:rPr>
            </w:pPr>
            <w:r>
              <w:rPr>
                <w:rFonts w:hint="eastAsia" w:ascii="宋体" w:hAnsi="宋体" w:cs="宋体"/>
                <w:sz w:val="18"/>
                <w:szCs w:val="18"/>
              </w:rPr>
              <w:t>能</w:t>
            </w: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电性能A</w:t>
            </w:r>
          </w:p>
        </w:tc>
        <w:tc>
          <w:tcPr>
            <w:tcW w:w="1064" w:type="dxa"/>
            <w:vMerge w:val="restart"/>
            <w:tcBorders>
              <w:tl2br w:val="nil"/>
              <w:tr2bl w:val="nil"/>
            </w:tcBorders>
            <w:vAlign w:val="center"/>
          </w:tcPr>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p>
          <w:p>
            <w:pPr>
              <w:spacing w:line="300" w:lineRule="auto"/>
              <w:jc w:val="center"/>
              <w:rPr>
                <w:rFonts w:ascii="宋体" w:hAnsi="宋体" w:cs="宋体"/>
                <w:sz w:val="18"/>
                <w:szCs w:val="18"/>
              </w:rPr>
            </w:pPr>
            <w:r>
              <w:rPr>
                <w:rFonts w:hint="eastAsia" w:ascii="宋体" w:hAnsi="宋体" w:cs="宋体"/>
                <w:sz w:val="18"/>
                <w:szCs w:val="18"/>
              </w:rPr>
              <w:t>6.6</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8</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环境检验B-1</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环境检验B-2</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10</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气候-温度环境C</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11</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电性能检验D</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12</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电性能检验E</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13</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电性能检验F</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14</w:t>
            </w:r>
          </w:p>
        </w:tc>
        <w:tc>
          <w:tcPr>
            <w:tcW w:w="704" w:type="dxa"/>
            <w:vMerge w:val="continue"/>
            <w:tcBorders>
              <w:tl2br w:val="nil"/>
              <w:tr2bl w:val="nil"/>
            </w:tcBorders>
            <w:vAlign w:val="center"/>
          </w:tcPr>
          <w:p>
            <w:pPr>
              <w:spacing w:line="300" w:lineRule="auto"/>
              <w:jc w:val="center"/>
              <w:rPr>
                <w:rFonts w:ascii="宋体" w:hAnsi="宋体" w:cs="宋体"/>
                <w:sz w:val="18"/>
                <w:szCs w:val="18"/>
              </w:rPr>
            </w:pPr>
          </w:p>
        </w:tc>
        <w:tc>
          <w:tcPr>
            <w:tcW w:w="176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环境检验G</w:t>
            </w:r>
          </w:p>
        </w:tc>
        <w:tc>
          <w:tcPr>
            <w:tcW w:w="1064" w:type="dxa"/>
            <w:vMerge w:val="continue"/>
            <w:tcBorders>
              <w:tl2br w:val="nil"/>
              <w:tr2bl w:val="nil"/>
            </w:tcBorders>
            <w:vAlign w:val="center"/>
          </w:tcPr>
          <w:p>
            <w:pPr>
              <w:spacing w:line="300" w:lineRule="auto"/>
              <w:jc w:val="center"/>
              <w:rPr>
                <w:rFonts w:ascii="宋体" w:hAnsi="宋体" w:cs="宋体"/>
                <w:sz w:val="18"/>
                <w:szCs w:val="18"/>
              </w:rPr>
            </w:pP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53"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15</w:t>
            </w:r>
          </w:p>
        </w:tc>
        <w:tc>
          <w:tcPr>
            <w:tcW w:w="2471"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环保指标</w:t>
            </w:r>
          </w:p>
        </w:tc>
        <w:tc>
          <w:tcPr>
            <w:tcW w:w="1064"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6.7</w:t>
            </w:r>
          </w:p>
        </w:tc>
        <w:tc>
          <w:tcPr>
            <w:tcW w:w="1697" w:type="dxa"/>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9</w:t>
            </w:r>
          </w:p>
        </w:tc>
        <w:tc>
          <w:tcPr>
            <w:tcW w:w="2720" w:type="dxa"/>
            <w:gridSpan w:val="2"/>
            <w:tcBorders>
              <w:tl2br w:val="nil"/>
              <w:tr2bl w:val="nil"/>
            </w:tcBorders>
            <w:vAlign w:val="center"/>
          </w:tcPr>
          <w:p>
            <w:pPr>
              <w:spacing w:line="300" w:lineRule="auto"/>
              <w:jc w:val="center"/>
              <w:rPr>
                <w:rFonts w:ascii="宋体" w:hAnsi="宋体" w:cs="宋体"/>
                <w:sz w:val="18"/>
                <w:szCs w:val="18"/>
              </w:rPr>
            </w:pPr>
            <w:r>
              <w:rPr>
                <w:rFonts w:hint="eastAsia" w:ascii="宋体" w:hAnsi="宋体" w:cs="宋体"/>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5" w:type="dxa"/>
            <w:gridSpan w:val="7"/>
            <w:tcBorders>
              <w:tl2br w:val="nil"/>
              <w:tr2bl w:val="nil"/>
            </w:tcBorders>
            <w:vAlign w:val="center"/>
          </w:tcPr>
          <w:p>
            <w:pPr>
              <w:pStyle w:val="11"/>
              <w:ind w:firstLine="180" w:firstLineChars="100"/>
              <w:rPr>
                <w:rFonts w:ascii="宋体" w:hAnsi="宋体" w:cs="宋体"/>
                <w:sz w:val="18"/>
                <w:szCs w:val="18"/>
              </w:rPr>
            </w:pPr>
            <w:r>
              <w:rPr>
                <w:rFonts w:hint="eastAsia" w:ascii="宋体" w:hAnsi="宋体" w:cs="宋体"/>
                <w:sz w:val="18"/>
                <w:szCs w:val="18"/>
                <w:vertAlign w:val="superscript"/>
              </w:rPr>
              <w:t xml:space="preserve">a </w:t>
            </w:r>
            <w:r>
              <w:rPr>
                <w:rFonts w:hint="eastAsia" w:ascii="宋体" w:hAnsi="宋体" w:cs="宋体"/>
                <w:sz w:val="18"/>
                <w:szCs w:val="18"/>
              </w:rPr>
              <w:t>放电条件按 GB/T 8897.1—2021 的 6.1、6.2 和 6.3。</w:t>
            </w:r>
          </w:p>
          <w:p>
            <w:pPr>
              <w:pStyle w:val="11"/>
              <w:ind w:firstLine="180" w:firstLineChars="100"/>
              <w:rPr>
                <w:rFonts w:ascii="宋体" w:hAnsi="宋体" w:cs="宋体"/>
                <w:sz w:val="18"/>
                <w:szCs w:val="18"/>
              </w:rPr>
            </w:pPr>
            <w:r>
              <w:rPr>
                <w:rFonts w:hint="eastAsia" w:ascii="宋体" w:hAnsi="宋体" w:cs="宋体"/>
                <w:sz w:val="18"/>
                <w:szCs w:val="18"/>
                <w:vertAlign w:val="superscript"/>
              </w:rPr>
              <w:t>b</w:t>
            </w:r>
            <w:r>
              <w:rPr>
                <w:rFonts w:hint="eastAsia" w:ascii="宋体" w:hAnsi="宋体" w:cs="宋体"/>
                <w:sz w:val="18"/>
                <w:szCs w:val="18"/>
              </w:rPr>
              <w:t>电池应满足所有放电检验要求方可判为符合本部分(见 GB/T 8897.1—2021 的 5.3)。</w:t>
            </w:r>
          </w:p>
          <w:p>
            <w:pPr>
              <w:pStyle w:val="11"/>
              <w:ind w:firstLine="180" w:firstLineChars="100"/>
              <w:rPr>
                <w:rFonts w:ascii="宋体" w:hAnsi="宋体" w:cs="宋体"/>
                <w:szCs w:val="18"/>
              </w:rPr>
            </w:pPr>
            <w:r>
              <w:rPr>
                <w:rFonts w:hint="eastAsia" w:ascii="宋体" w:hAnsi="宋体" w:cs="宋体"/>
                <w:sz w:val="18"/>
                <w:szCs w:val="18"/>
                <w:vertAlign w:val="superscript"/>
              </w:rPr>
              <w:t xml:space="preserve">c </w:t>
            </w:r>
            <w:r>
              <w:rPr>
                <w:rFonts w:hint="eastAsia" w:ascii="宋体" w:hAnsi="宋体" w:cs="宋体"/>
                <w:sz w:val="18"/>
                <w:szCs w:val="18"/>
              </w:rPr>
              <w:t>泄漏与变形的检测可使用完成 6.4.2 检测的样品。</w:t>
            </w:r>
          </w:p>
        </w:tc>
      </w:tr>
    </w:tbl>
    <w:p>
      <w:pPr>
        <w:pStyle w:val="30"/>
        <w:spacing w:before="156" w:after="156"/>
      </w:pPr>
      <w:r>
        <w:rPr>
          <w:rFonts w:hint="eastAsia"/>
        </w:rPr>
        <w:t>组批与抽样</w:t>
      </w:r>
    </w:p>
    <w:p>
      <w:pPr>
        <w:pStyle w:val="28"/>
        <w:ind w:firstLine="420"/>
      </w:pPr>
      <w:r>
        <w:rPr>
          <w:rFonts w:hint="eastAsia"/>
        </w:rPr>
        <w:t>同一原料、同一班次生产的不少于10 000只样品为一批，抽取至少120只用于型式试验。</w:t>
      </w:r>
    </w:p>
    <w:p>
      <w:pPr>
        <w:pStyle w:val="30"/>
        <w:spacing w:before="156" w:after="156"/>
      </w:pPr>
      <w:r>
        <w:rPr>
          <w:rFonts w:hint="eastAsia"/>
        </w:rPr>
        <w:t>判定准则</w:t>
      </w:r>
    </w:p>
    <w:p>
      <w:pPr>
        <w:pStyle w:val="28"/>
        <w:ind w:firstLine="420"/>
      </w:pPr>
      <w:bookmarkStart w:id="76" w:name="_Toc11871"/>
      <w:r>
        <w:rPr>
          <w:rFonts w:hint="eastAsia"/>
        </w:rPr>
        <w:t>若检验项目全部合格则判该批为合格，如有不合格项，则对不合格项进行加倍检验。如仍不合格，则判该批不合格。</w:t>
      </w:r>
    </w:p>
    <w:bookmarkEnd w:id="76"/>
    <w:p>
      <w:pPr>
        <w:pStyle w:val="29"/>
        <w:spacing w:before="312" w:after="312"/>
        <w:ind w:left="15" w:hanging="14" w:hangingChars="7"/>
        <w:outlineLvl w:val="0"/>
      </w:pPr>
      <w:r>
        <w:rPr>
          <w:rFonts w:hint="eastAsia"/>
        </w:rPr>
        <w:t>标志、包装、运输、贮存、处理、使用说明及安全信息标志</w:t>
      </w:r>
    </w:p>
    <w:p>
      <w:pPr>
        <w:pStyle w:val="25"/>
        <w:spacing w:before="156" w:after="156"/>
        <w:ind w:left="15" w:hanging="14" w:hangingChars="7"/>
        <w:rPr>
          <w:rFonts w:hAnsi="Calibri"/>
        </w:rPr>
      </w:pPr>
      <w:bookmarkStart w:id="77" w:name="_Toc13692"/>
      <w:bookmarkStart w:id="78" w:name="_Toc534804780"/>
      <w:r>
        <w:rPr>
          <w:rFonts w:hint="eastAsia" w:hAnsi="Calibri"/>
        </w:rPr>
        <w:t>标志</w:t>
      </w:r>
    </w:p>
    <w:p>
      <w:pPr>
        <w:spacing w:line="300" w:lineRule="auto"/>
        <w:ind w:firstLine="420" w:firstLineChars="200"/>
        <w:rPr>
          <w:rFonts w:asciiTheme="minorEastAsia" w:hAnsiTheme="minorEastAsia"/>
          <w:szCs w:val="21"/>
        </w:rPr>
      </w:pPr>
      <w:r>
        <w:rPr>
          <w:rFonts w:hint="eastAsia" w:asciiTheme="minorEastAsia" w:hAnsiTheme="minorEastAsia"/>
          <w:szCs w:val="21"/>
        </w:rPr>
        <w:t>标志应符合GB/T 8897.1—2021中4.1.6规定。</w:t>
      </w:r>
    </w:p>
    <w:p>
      <w:pPr>
        <w:pStyle w:val="25"/>
        <w:spacing w:before="156" w:after="156"/>
        <w:ind w:left="15" w:hanging="14" w:hangingChars="7"/>
        <w:rPr>
          <w:rFonts w:hAnsi="Calibri"/>
        </w:rPr>
      </w:pPr>
      <w:r>
        <w:rPr>
          <w:rFonts w:hint="eastAsia" w:hAnsi="Calibri"/>
        </w:rPr>
        <w:t>包装、运输、贮存、处理和使用说明</w:t>
      </w:r>
    </w:p>
    <w:p>
      <w:pPr>
        <w:spacing w:line="300" w:lineRule="auto"/>
        <w:ind w:firstLine="420" w:firstLineChars="200"/>
        <w:rPr>
          <w:rFonts w:asciiTheme="minorEastAsia" w:hAnsiTheme="minorEastAsia"/>
          <w:szCs w:val="21"/>
        </w:rPr>
      </w:pPr>
      <w:r>
        <w:rPr>
          <w:rFonts w:hint="eastAsia" w:asciiTheme="minorEastAsia" w:hAnsiTheme="minorEastAsia"/>
          <w:szCs w:val="21"/>
        </w:rPr>
        <w:t>包装、运输、贮存、处理和使用说明按GB/T 8897.1—2021的附录。</w:t>
      </w:r>
    </w:p>
    <w:p>
      <w:pPr>
        <w:pStyle w:val="25"/>
        <w:spacing w:before="156" w:after="156"/>
        <w:ind w:left="15" w:hanging="14" w:hangingChars="7"/>
        <w:rPr>
          <w:rFonts w:hAnsi="Calibri"/>
        </w:rPr>
      </w:pPr>
      <w:r>
        <w:rPr>
          <w:rFonts w:hint="eastAsia" w:hAnsi="Calibri"/>
        </w:rPr>
        <w:t>安全信息标志</w:t>
      </w:r>
    </w:p>
    <w:p>
      <w:pPr>
        <w:spacing w:line="300" w:lineRule="auto"/>
        <w:ind w:firstLine="420" w:firstLineChars="200"/>
        <w:rPr>
          <w:rFonts w:asciiTheme="minorEastAsia" w:hAnsiTheme="minorEastAsia"/>
          <w:szCs w:val="21"/>
        </w:rPr>
      </w:pPr>
      <w:r>
        <w:rPr>
          <w:rFonts w:hint="eastAsia" w:asciiTheme="minorEastAsia" w:hAnsiTheme="minorEastAsia"/>
          <w:szCs w:val="21"/>
        </w:rPr>
        <w:t>安全信息应符合GB 8897.5—2013中中7规定。</w:t>
      </w:r>
    </w:p>
    <w:p>
      <w:pPr>
        <w:pStyle w:val="29"/>
        <w:spacing w:before="312" w:after="312"/>
        <w:ind w:left="15" w:hanging="14" w:hangingChars="7"/>
        <w:outlineLvl w:val="0"/>
      </w:pPr>
      <w:r>
        <w:rPr>
          <w:rFonts w:hint="eastAsia"/>
        </w:rPr>
        <w:t>质量承诺</w:t>
      </w:r>
    </w:p>
    <w:p>
      <w:pPr>
        <w:pStyle w:val="30"/>
        <w:autoSpaceDE/>
        <w:autoSpaceDN/>
        <w:spacing w:beforeLines="0" w:afterLines="0"/>
        <w:ind w:left="15" w:hanging="14" w:hangingChars="7"/>
        <w:rPr>
          <w:rFonts w:ascii="宋体" w:hAnsi="Calibri" w:eastAsia="宋体"/>
        </w:rPr>
      </w:pPr>
      <w:r>
        <w:rPr>
          <w:rFonts w:hint="eastAsia" w:ascii="宋体" w:hAnsi="Calibri" w:eastAsia="宋体"/>
        </w:rPr>
        <w:t>产品应有唯一性的显著标识。</w:t>
      </w:r>
    </w:p>
    <w:p>
      <w:pPr>
        <w:pStyle w:val="30"/>
        <w:autoSpaceDE/>
        <w:autoSpaceDN/>
        <w:spacing w:beforeLines="0" w:afterLines="0"/>
        <w:ind w:left="15" w:hanging="14" w:hangingChars="7"/>
        <w:rPr>
          <w:rFonts w:ascii="宋体" w:hAnsi="Calibri" w:eastAsia="宋体"/>
        </w:rPr>
      </w:pPr>
      <w:r>
        <w:rPr>
          <w:rFonts w:hint="eastAsia" w:ascii="宋体" w:hAnsi="Calibri" w:eastAsia="宋体"/>
        </w:rPr>
        <w:t>产品质量有异议时，应在 24 h 内作出响应，96 h 内为用户提供处理方案。</w:t>
      </w:r>
    </w:p>
    <w:bookmarkEnd w:id="77"/>
    <w:bookmarkEnd w:id="78"/>
    <w:p>
      <w:pPr>
        <w:pStyle w:val="55"/>
        <w:framePr w:wrap="around" w:hAnchor="page" w:x="4040" w:y="439"/>
      </w:pPr>
      <w:r>
        <w:t>_________________________________</w:t>
      </w:r>
    </w:p>
    <w:p/>
    <w:sectPr>
      <w:headerReference r:id="rId9" w:type="default"/>
      <w:footerReference r:id="rId10" w:type="default"/>
      <w:footerReference r:id="rId11" w:type="even"/>
      <w:pgSz w:w="11906" w:h="16838"/>
      <w:pgMar w:top="1478" w:right="1474" w:bottom="1985" w:left="1588" w:header="851" w:footer="851" w:gutter="0"/>
      <w:pgNumType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jc w:val="both"/>
      <w:rPr>
        <w:rFonts w:cs="Times New Roman"/>
      </w:rPr>
    </w:pPr>
    <w:r>
      <w:pict>
        <v:shape id="文本框 1" o:spid="_x0000_s2051" o:spt="202" type="#_x0000_t202" style="position:absolute;left:0pt;margin-top:0pt;height:17.65pt;width:14.4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">
          <v:path/>
          <v:fill on="f" focussize="0,0"/>
          <v:stroke on="f" joinstyle="miter"/>
          <v:imagedata o:title=""/>
          <o:lock v:ext="edit"/>
          <v:textbox inset="0mm,0mm,0mm,0mm" style="mso-fit-shape-to-text:t;">
            <w:txbxContent>
              <w:p>
                <w:pPr>
                  <w:pStyle w:val="68"/>
                  <w:jc w:val="both"/>
                </w:pPr>
                <w:r>
                  <w:fldChar w:fldCharType="begin"/>
                </w:r>
                <w:r>
                  <w:instrText xml:space="preserve"> PAGE  \* MERGEFORMAT </w:instrText>
                </w:r>
                <w:r>
                  <w:fldChar w:fldCharType="separate"/>
                </w:r>
                <w:r>
                  <w:t>I</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fldChar w:fldCharType="begin"/>
    </w:r>
    <w:r>
      <w:instrText xml:space="preserve"> PAGE  \* MERGEFORMAT </w:instrText>
    </w:r>
    <w:r>
      <w:fldChar w:fldCharType="separate"/>
    </w:r>
    <w: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2" o:spid="_x0000_s2049" o:spt="202" type="#_x0000_t202" style="position:absolute;left:0pt;margin-top:0pt;height:11.65pt;width:4.55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">
          <v:path/>
          <v:fill on="f" focussize="0,0"/>
          <v:stroke on="f" joinstyle="miter"/>
          <v:imagedata o:title=""/>
          <o:lock v:ext="edit"/>
          <v:textbox inset="0mm,0mm,0mm,0mm" style="mso-fit-shape-to-text:t;">
            <w:txbxContent>
              <w:p>
                <w:pPr>
                  <w:pStyle w:val="14"/>
                  <w:rPr>
                    <w:rFonts w:ascii="宋体" w:hAnsi="宋体" w:cs="宋体"/>
                  </w:rPr>
                </w:pPr>
                <w:r>
                  <w:rPr>
                    <w:rFonts w:hint="eastAsia" w:ascii="宋体" w:hAnsi="宋体" w:cs="宋体"/>
                  </w:rPr>
                  <w:fldChar w:fldCharType="begin"/>
                </w:r>
                <w:r>
                  <w:rPr>
                    <w:rFonts w:hint="eastAsia" w:ascii="宋体" w:hAnsi="宋体" w:cs="宋体"/>
                  </w:rPr>
                  <w:instrText xml:space="preserve">PAGE   \* MERGEFORMAT</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v:textbox>
        </v:shape>
      </w:pic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pict>
        <v:shape id="文本框 3" o:spid="_x0000_s2050" o:spt="202" type="#_x0000_t202" style="position:absolute;left:0pt;margin-top:0pt;height:17.65pt;width:15.6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">
          <v:path/>
          <v:fill on="f" focussize="0,0"/>
          <v:stroke on="f" weight="0.5pt" joinstyle="miter"/>
          <v:imagedata o:title=""/>
          <o:lock v:ext="edit"/>
          <v:textbox inset="0mm,0mm,0mm,0mm" style="mso-fit-shape-to-text:t;">
            <w:txbxContent>
              <w:p>
                <w:pPr>
                  <w:pStyle w:val="45"/>
                </w:pPr>
                <w:r>
                  <w:fldChar w:fldCharType="begin"/>
                </w:r>
                <w:r>
                  <w:instrText xml:space="preserve"> PAGE  \* MERGEFORMAT </w:instrText>
                </w:r>
                <w:r>
                  <w:fldChar w:fldCharType="separate"/>
                </w:r>
                <w:r>
                  <w:t>12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Bdr>
        <w:bottom w:val="none" w:color="auto" w:sz="0" w:space="1"/>
      </w:pBdr>
    </w:pPr>
    <w:r>
      <w:t>T/ZZB XXXX—2019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Bdr>
        <w:bottom w:val="none" w:color="auto" w:sz="0" w:space="1"/>
      </w:pBdr>
      <w:ind w:firstLine="6930" w:firstLineChars="3300"/>
      <w:jc w:val="both"/>
      <w:rPr>
        <w:rFonts w:ascii="黑体" w:eastAsia="黑体" w:cs="Times New Roman"/>
      </w:rPr>
    </w:pPr>
    <w:r>
      <w:rPr>
        <w:rFonts w:hint="eastAsia" w:ascii="黑体" w:eastAsia="黑体" w:cs="Times New Roman"/>
      </w:rPr>
      <w:t>T</w:t>
    </w:r>
    <w:r>
      <w:rPr>
        <w:rFonts w:ascii="黑体" w:eastAsia="黑体" w:cs="Times New Roman"/>
      </w:rPr>
      <w:t>/ZZB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Bdr>
        <w:bottom w:val="none" w:color="auto" w:sz="0" w:space="1"/>
      </w:pBdr>
      <w:rPr>
        <w:rFonts w:ascii="黑体" w:hAnsi="黑体" w:eastAsia="黑体" w:cs="黑体"/>
      </w:rPr>
    </w:pPr>
    <w:r>
      <w:rPr>
        <w:rFonts w:hint="eastAsia" w:ascii="黑体" w:hAnsi="黑体" w:eastAsia="黑体" w:cs="黑体"/>
      </w:rPr>
      <w:t>T/ZZB 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Bdr>
        <w:bottom w:val="none" w:color="auto" w:sz="0" w:space="1"/>
      </w:pBdr>
      <w:ind w:firstLine="6930" w:firstLineChars="3300"/>
      <w:jc w:val="both"/>
      <w:rPr>
        <w:rFonts w:ascii="黑体" w:eastAsia="黑体" w:cs="Times New Roman"/>
      </w:rPr>
    </w:pPr>
    <w:r>
      <w:rPr>
        <w:rFonts w:hint="eastAsia" w:ascii="黑体" w:eastAsia="黑体" w:cs="Times New Roman"/>
      </w:rPr>
      <w:t>T</w:t>
    </w:r>
    <w:r>
      <w:rPr>
        <w:rFonts w:ascii="黑体" w:eastAsia="黑体" w:cs="Times New Roman"/>
      </w:rPr>
      <w:t>/ZZB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C4837F"/>
    <w:multiLevelType w:val="multilevel"/>
    <w:tmpl w:val="F3C4837F"/>
    <w:lvl w:ilvl="0" w:tentative="0">
      <w:start w:val="1"/>
      <w:numFmt w:val="decimal"/>
      <w:pStyle w:val="77"/>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1FC91163"/>
    <w:multiLevelType w:val="multilevel"/>
    <w:tmpl w:val="1FC91163"/>
    <w:lvl w:ilvl="0" w:tentative="0">
      <w:start w:val="1"/>
      <w:numFmt w:val="decimal"/>
      <w:pStyle w:val="29"/>
      <w:suff w:val="nothing"/>
      <w:lvlText w:val="%1　"/>
      <w:lvlJc w:val="left"/>
      <w:pPr>
        <w:ind w:left="851"/>
      </w:pPr>
      <w:rPr>
        <w:rFonts w:hint="eastAsia" w:ascii="黑体" w:hAnsi="Times New Roman" w:eastAsia="黑体" w:cs="Times New Roman"/>
        <w:b w:val="0"/>
        <w:bCs w:val="0"/>
        <w:i w:val="0"/>
        <w:iCs w:val="0"/>
        <w:sz w:val="21"/>
        <w:szCs w:val="21"/>
      </w:rPr>
    </w:lvl>
    <w:lvl w:ilvl="1" w:tentative="0">
      <w:start w:val="1"/>
      <w:numFmt w:val="decimal"/>
      <w:pStyle w:val="25"/>
      <w:suff w:val="nothing"/>
      <w:lvlText w:val="%1.%2　"/>
      <w:lvlJc w:val="left"/>
      <w:pPr>
        <w:ind w:left="0"/>
      </w:pPr>
      <w:rPr>
        <w:rFonts w:ascii="黑体" w:hAnsi="黑体" w:eastAsia="黑体"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30"/>
      <w:suff w:val="nothing"/>
      <w:lvlText w:val="%1.%2.%3　"/>
      <w:lvlJc w:val="left"/>
      <w:pPr>
        <w:ind w:left="142"/>
      </w:pPr>
      <w:rPr>
        <w:rFonts w:ascii="黑体" w:hAnsi="黑体" w:eastAsia="黑体" w:cs="Times New Roman"/>
        <w:b w:val="0"/>
        <w:bCs w:val="0"/>
        <w:i w:val="0"/>
        <w:iCs w:val="0"/>
        <w:caps w:val="0"/>
        <w:smallCaps w:val="0"/>
        <w:strike w:val="0"/>
        <w:dstrike w:val="0"/>
        <w:vanish w:val="0"/>
        <w:color w:val="000000"/>
        <w:spacing w:val="0"/>
        <w:position w:val="0"/>
        <w:u w:val="none"/>
        <w:vertAlign w:val="baseline"/>
      </w:rPr>
    </w:lvl>
    <w:lvl w:ilvl="3" w:tentative="0">
      <w:start w:val="1"/>
      <w:numFmt w:val="decimal"/>
      <w:pStyle w:val="31"/>
      <w:suff w:val="nothing"/>
      <w:lvlText w:val="%1.%2.%3.%4　"/>
      <w:lvlJc w:val="left"/>
      <w:pPr>
        <w:ind w:left="142"/>
      </w:pPr>
      <w:rPr>
        <w:rFonts w:ascii="黑体" w:hAnsi="黑体" w:eastAsia="黑体"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2">
    <w:nsid w:val="22827D5B"/>
    <w:multiLevelType w:val="multilevel"/>
    <w:tmpl w:val="22827D5B"/>
    <w:lvl w:ilvl="0" w:tentative="0">
      <w:start w:val="1"/>
      <w:numFmt w:val="none"/>
      <w:pStyle w:val="6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293F1AC3"/>
    <w:multiLevelType w:val="multilevel"/>
    <w:tmpl w:val="293F1AC3"/>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2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26"/>
      <w:suff w:val="nothing"/>
      <w:lvlText w:val="%1.%2.%3　"/>
      <w:lvlJc w:val="left"/>
      <w:pPr>
        <w:ind w:left="0" w:firstLine="0"/>
      </w:pPr>
      <w:rPr>
        <w:rFonts w:hint="eastAsia" w:ascii="黑体" w:hAnsi="Times New Roman" w:eastAsia="黑体"/>
        <w:b w:val="0"/>
        <w:i w:val="0"/>
        <w:sz w:val="21"/>
      </w:rPr>
    </w:lvl>
    <w:lvl w:ilvl="3" w:tentative="0">
      <w:start w:val="1"/>
      <w:numFmt w:val="decimal"/>
      <w:pStyle w:val="5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2C5917C3"/>
    <w:multiLevelType w:val="multilevel"/>
    <w:tmpl w:val="2C5917C3"/>
    <w:lvl w:ilvl="0" w:tentative="0">
      <w:start w:val="1"/>
      <w:numFmt w:val="none"/>
      <w:pStyle w:val="65"/>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56A963C1"/>
    <w:multiLevelType w:val="multilevel"/>
    <w:tmpl w:val="56A963C1"/>
    <w:lvl w:ilvl="0" w:tentative="0">
      <w:start w:val="1"/>
      <w:numFmt w:val="lowerLetter"/>
      <w:pStyle w:val="72"/>
      <w:lvlText w:val="%1)"/>
      <w:lvlJc w:val="left"/>
      <w:pPr>
        <w:ind w:left="846" w:hanging="420"/>
      </w:pPr>
      <w:rPr>
        <w:rFonts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abstractNum w:abstractNumId="6">
    <w:nsid w:val="646260FA"/>
    <w:multiLevelType w:val="multilevel"/>
    <w:tmpl w:val="646260FA"/>
    <w:lvl w:ilvl="0" w:tentative="0">
      <w:start w:val="1"/>
      <w:numFmt w:val="decimal"/>
      <w:pStyle w:val="56"/>
      <w:suff w:val="nothing"/>
      <w:lvlText w:val="表%1　"/>
      <w:lvlJc w:val="left"/>
      <w:rPr>
        <w:rFonts w:hint="eastAsia" w:ascii="黑体" w:hAnsi="Times New Roman" w:eastAsia="黑体" w:cs="Times New Roman"/>
        <w:b w:val="0"/>
        <w:bCs w:val="0"/>
        <w:i w:val="0"/>
        <w:iCs w:val="0"/>
        <w:sz w:val="21"/>
        <w:szCs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6DBF04F4"/>
    <w:multiLevelType w:val="multilevel"/>
    <w:tmpl w:val="6DBF04F4"/>
    <w:lvl w:ilvl="0" w:tentative="0">
      <w:start w:val="1"/>
      <w:numFmt w:val="none"/>
      <w:pStyle w:val="62"/>
      <w:suff w:val="nothing"/>
      <w:lvlText w:val="%1注："/>
      <w:lvlJc w:val="left"/>
      <w:pPr>
        <w:ind w:left="931" w:hanging="363"/>
      </w:pPr>
      <w:rPr>
        <w:rFonts w:hAnsi="Times New Roman" w:cs="Times New Roman"/>
        <w:b w:val="0"/>
        <w:bCs w:val="0"/>
        <w:i w:val="0"/>
        <w:iCs w:val="0"/>
        <w:caps w:val="0"/>
        <w:smallCaps w:val="0"/>
        <w:strike w:val="0"/>
        <w:dstrike w:val="0"/>
        <w:vanish w:val="0"/>
        <w:color w:val="000000"/>
        <w:spacing w:val="0"/>
        <w:kern w:val="0"/>
        <w:position w:val="0"/>
        <w:u w:val="none"/>
        <w:vertAlign w:val="baseline"/>
      </w:rPr>
    </w:lvl>
    <w:lvl w:ilvl="1" w:tentative="0">
      <w:start w:val="1"/>
      <w:numFmt w:val="lowerLetter"/>
      <w:lvlText w:val="%2)"/>
      <w:lvlJc w:val="left"/>
      <w:pPr>
        <w:tabs>
          <w:tab w:val="left" w:pos="1141"/>
        </w:tabs>
        <w:ind w:left="727" w:hanging="363"/>
      </w:pPr>
      <w:rPr>
        <w:rFonts w:hint="eastAsia" w:cs="Times New Roman"/>
      </w:rPr>
    </w:lvl>
    <w:lvl w:ilvl="2" w:tentative="0">
      <w:start w:val="1"/>
      <w:numFmt w:val="lowerRoman"/>
      <w:lvlText w:val="%3."/>
      <w:lvlJc w:val="right"/>
      <w:pPr>
        <w:tabs>
          <w:tab w:val="left" w:pos="1141"/>
        </w:tabs>
        <w:ind w:left="727" w:hanging="363"/>
      </w:pPr>
      <w:rPr>
        <w:rFonts w:hint="eastAsia" w:cs="Times New Roman"/>
      </w:rPr>
    </w:lvl>
    <w:lvl w:ilvl="3" w:tentative="0">
      <w:start w:val="1"/>
      <w:numFmt w:val="decimal"/>
      <w:lvlText w:val="%4."/>
      <w:lvlJc w:val="left"/>
      <w:pPr>
        <w:tabs>
          <w:tab w:val="left" w:pos="1141"/>
        </w:tabs>
        <w:ind w:left="727" w:hanging="363"/>
      </w:pPr>
      <w:rPr>
        <w:rFonts w:hint="eastAsia" w:cs="Times New Roman"/>
      </w:rPr>
    </w:lvl>
    <w:lvl w:ilvl="4" w:tentative="0">
      <w:start w:val="1"/>
      <w:numFmt w:val="lowerLetter"/>
      <w:lvlText w:val="%5)"/>
      <w:lvlJc w:val="left"/>
      <w:pPr>
        <w:tabs>
          <w:tab w:val="left" w:pos="1141"/>
        </w:tabs>
        <w:ind w:left="727" w:hanging="363"/>
      </w:pPr>
      <w:rPr>
        <w:rFonts w:hint="eastAsia" w:cs="Times New Roman"/>
      </w:rPr>
    </w:lvl>
    <w:lvl w:ilvl="5" w:tentative="0">
      <w:start w:val="1"/>
      <w:numFmt w:val="lowerRoman"/>
      <w:lvlText w:val="%6."/>
      <w:lvlJc w:val="right"/>
      <w:pPr>
        <w:tabs>
          <w:tab w:val="left" w:pos="1141"/>
        </w:tabs>
        <w:ind w:left="727" w:hanging="363"/>
      </w:pPr>
      <w:rPr>
        <w:rFonts w:hint="eastAsia" w:cs="Times New Roman"/>
      </w:rPr>
    </w:lvl>
    <w:lvl w:ilvl="6" w:tentative="0">
      <w:start w:val="1"/>
      <w:numFmt w:val="decimal"/>
      <w:lvlText w:val="%7."/>
      <w:lvlJc w:val="left"/>
      <w:pPr>
        <w:tabs>
          <w:tab w:val="left" w:pos="1141"/>
        </w:tabs>
        <w:ind w:left="727" w:hanging="363"/>
      </w:pPr>
      <w:rPr>
        <w:rFonts w:hint="eastAsia" w:cs="Times New Roman"/>
      </w:rPr>
    </w:lvl>
    <w:lvl w:ilvl="7" w:tentative="0">
      <w:start w:val="1"/>
      <w:numFmt w:val="lowerLetter"/>
      <w:lvlText w:val="%8)"/>
      <w:lvlJc w:val="left"/>
      <w:pPr>
        <w:tabs>
          <w:tab w:val="left" w:pos="1141"/>
        </w:tabs>
        <w:ind w:left="727" w:hanging="363"/>
      </w:pPr>
      <w:rPr>
        <w:rFonts w:hint="eastAsia" w:cs="Times New Roman"/>
      </w:rPr>
    </w:lvl>
    <w:lvl w:ilvl="8" w:tentative="0">
      <w:start w:val="1"/>
      <w:numFmt w:val="lowerRoman"/>
      <w:lvlText w:val="%9."/>
      <w:lvlJc w:val="right"/>
      <w:pPr>
        <w:tabs>
          <w:tab w:val="left" w:pos="1141"/>
        </w:tabs>
        <w:ind w:left="727" w:hanging="363"/>
      </w:pPr>
      <w:rPr>
        <w:rFonts w:hint="eastAsia" w:cs="Times New Roman"/>
      </w:rPr>
    </w:lvl>
  </w:abstractNum>
  <w:num w:numId="1">
    <w:abstractNumId w:val="0"/>
  </w:num>
  <w:num w:numId="2">
    <w:abstractNumId w:val="1"/>
  </w:num>
  <w:num w:numId="3">
    <w:abstractNumId w:val="3"/>
  </w:num>
  <w:num w:numId="4">
    <w:abstractNumId w:val="6"/>
  </w:num>
  <w:num w:numId="5">
    <w:abstractNumId w:val="2"/>
  </w:num>
  <w:num w:numId="6">
    <w:abstractNumId w:val="7"/>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淡淡长风">
    <w15:presenceInfo w15:providerId="WPS Office" w15:userId="3561406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Q1Y2IzYWExMmJkMWIwZjYyYjYzNWUwOTFhNmI0ZWQifQ=="/>
  </w:docVars>
  <w:rsids>
    <w:rsidRoot w:val="00543BC4"/>
    <w:rsid w:val="000037D6"/>
    <w:rsid w:val="000154BA"/>
    <w:rsid w:val="00030F21"/>
    <w:rsid w:val="00037147"/>
    <w:rsid w:val="0003778D"/>
    <w:rsid w:val="00055C49"/>
    <w:rsid w:val="000647A5"/>
    <w:rsid w:val="00072420"/>
    <w:rsid w:val="00084109"/>
    <w:rsid w:val="00084787"/>
    <w:rsid w:val="000873BF"/>
    <w:rsid w:val="000B043B"/>
    <w:rsid w:val="000B122F"/>
    <w:rsid w:val="000B6241"/>
    <w:rsid w:val="000C3BE1"/>
    <w:rsid w:val="000C40CF"/>
    <w:rsid w:val="000C64FD"/>
    <w:rsid w:val="000D5892"/>
    <w:rsid w:val="000E60BE"/>
    <w:rsid w:val="000F72B9"/>
    <w:rsid w:val="00103D09"/>
    <w:rsid w:val="00112914"/>
    <w:rsid w:val="00114F73"/>
    <w:rsid w:val="001419D0"/>
    <w:rsid w:val="001527F6"/>
    <w:rsid w:val="00154679"/>
    <w:rsid w:val="00176CC8"/>
    <w:rsid w:val="0018174E"/>
    <w:rsid w:val="00184F7D"/>
    <w:rsid w:val="00194A5C"/>
    <w:rsid w:val="001A3BAA"/>
    <w:rsid w:val="001B1D97"/>
    <w:rsid w:val="001E2378"/>
    <w:rsid w:val="002036C7"/>
    <w:rsid w:val="00207683"/>
    <w:rsid w:val="00211CB9"/>
    <w:rsid w:val="00224B79"/>
    <w:rsid w:val="002402CF"/>
    <w:rsid w:val="00245C93"/>
    <w:rsid w:val="0025482E"/>
    <w:rsid w:val="00265664"/>
    <w:rsid w:val="0026699F"/>
    <w:rsid w:val="0026746D"/>
    <w:rsid w:val="00280CBE"/>
    <w:rsid w:val="0028320A"/>
    <w:rsid w:val="00287912"/>
    <w:rsid w:val="002C4C40"/>
    <w:rsid w:val="002C7296"/>
    <w:rsid w:val="002E41A6"/>
    <w:rsid w:val="002F15F5"/>
    <w:rsid w:val="002F52F3"/>
    <w:rsid w:val="00300FAA"/>
    <w:rsid w:val="00307B3F"/>
    <w:rsid w:val="00314F19"/>
    <w:rsid w:val="00331756"/>
    <w:rsid w:val="0034770A"/>
    <w:rsid w:val="00356217"/>
    <w:rsid w:val="00365B57"/>
    <w:rsid w:val="00372673"/>
    <w:rsid w:val="00382F17"/>
    <w:rsid w:val="003948C0"/>
    <w:rsid w:val="00395776"/>
    <w:rsid w:val="003A2365"/>
    <w:rsid w:val="003C1076"/>
    <w:rsid w:val="003C425A"/>
    <w:rsid w:val="003C7375"/>
    <w:rsid w:val="003C78B0"/>
    <w:rsid w:val="0040352D"/>
    <w:rsid w:val="00415671"/>
    <w:rsid w:val="00422AF7"/>
    <w:rsid w:val="00425E54"/>
    <w:rsid w:val="004408E6"/>
    <w:rsid w:val="00451591"/>
    <w:rsid w:val="00453264"/>
    <w:rsid w:val="0046456C"/>
    <w:rsid w:val="00473E20"/>
    <w:rsid w:val="00474FA4"/>
    <w:rsid w:val="004846D9"/>
    <w:rsid w:val="00485D0A"/>
    <w:rsid w:val="004A3FBC"/>
    <w:rsid w:val="004B4E4B"/>
    <w:rsid w:val="004C5C5A"/>
    <w:rsid w:val="004C6577"/>
    <w:rsid w:val="004D2DF2"/>
    <w:rsid w:val="004E5045"/>
    <w:rsid w:val="004F2EE2"/>
    <w:rsid w:val="0050130A"/>
    <w:rsid w:val="00505888"/>
    <w:rsid w:val="00515786"/>
    <w:rsid w:val="00525576"/>
    <w:rsid w:val="005328D6"/>
    <w:rsid w:val="0054011A"/>
    <w:rsid w:val="00543BC4"/>
    <w:rsid w:val="0054577E"/>
    <w:rsid w:val="00560B24"/>
    <w:rsid w:val="00560EAA"/>
    <w:rsid w:val="005660C9"/>
    <w:rsid w:val="00577C75"/>
    <w:rsid w:val="0059757B"/>
    <w:rsid w:val="00597A01"/>
    <w:rsid w:val="005A5FFF"/>
    <w:rsid w:val="005B7CC4"/>
    <w:rsid w:val="005C5F2F"/>
    <w:rsid w:val="005E123F"/>
    <w:rsid w:val="006103CD"/>
    <w:rsid w:val="006121B5"/>
    <w:rsid w:val="00612F38"/>
    <w:rsid w:val="00613F66"/>
    <w:rsid w:val="00616F18"/>
    <w:rsid w:val="00626D14"/>
    <w:rsid w:val="00641059"/>
    <w:rsid w:val="006511DD"/>
    <w:rsid w:val="006604D8"/>
    <w:rsid w:val="0066262E"/>
    <w:rsid w:val="006635E4"/>
    <w:rsid w:val="00666FC6"/>
    <w:rsid w:val="00680E93"/>
    <w:rsid w:val="006855B7"/>
    <w:rsid w:val="00691CA6"/>
    <w:rsid w:val="00694D42"/>
    <w:rsid w:val="006A53B8"/>
    <w:rsid w:val="006A6F27"/>
    <w:rsid w:val="006C2D8D"/>
    <w:rsid w:val="006C6F51"/>
    <w:rsid w:val="006D1459"/>
    <w:rsid w:val="006E097D"/>
    <w:rsid w:val="006E27FC"/>
    <w:rsid w:val="006E5275"/>
    <w:rsid w:val="006F0526"/>
    <w:rsid w:val="006F52CE"/>
    <w:rsid w:val="006F697B"/>
    <w:rsid w:val="0072559B"/>
    <w:rsid w:val="0072617E"/>
    <w:rsid w:val="00734537"/>
    <w:rsid w:val="00744313"/>
    <w:rsid w:val="00756A98"/>
    <w:rsid w:val="00757D45"/>
    <w:rsid w:val="00760173"/>
    <w:rsid w:val="00764CC5"/>
    <w:rsid w:val="0077069A"/>
    <w:rsid w:val="00773570"/>
    <w:rsid w:val="007860C9"/>
    <w:rsid w:val="007A53DF"/>
    <w:rsid w:val="007A5C65"/>
    <w:rsid w:val="007B4D68"/>
    <w:rsid w:val="007F2151"/>
    <w:rsid w:val="007F321F"/>
    <w:rsid w:val="00813539"/>
    <w:rsid w:val="008147F7"/>
    <w:rsid w:val="008174A8"/>
    <w:rsid w:val="00823EEB"/>
    <w:rsid w:val="0083020E"/>
    <w:rsid w:val="00833051"/>
    <w:rsid w:val="00837B3B"/>
    <w:rsid w:val="0084694D"/>
    <w:rsid w:val="008476F4"/>
    <w:rsid w:val="00851630"/>
    <w:rsid w:val="008539A1"/>
    <w:rsid w:val="00856DB4"/>
    <w:rsid w:val="00863264"/>
    <w:rsid w:val="0086504E"/>
    <w:rsid w:val="00870C95"/>
    <w:rsid w:val="008775FC"/>
    <w:rsid w:val="0088259C"/>
    <w:rsid w:val="0089670B"/>
    <w:rsid w:val="008A3900"/>
    <w:rsid w:val="008B6908"/>
    <w:rsid w:val="008C657D"/>
    <w:rsid w:val="008D0338"/>
    <w:rsid w:val="008D725F"/>
    <w:rsid w:val="008F0725"/>
    <w:rsid w:val="00901275"/>
    <w:rsid w:val="00916838"/>
    <w:rsid w:val="0092666C"/>
    <w:rsid w:val="00933335"/>
    <w:rsid w:val="0093388E"/>
    <w:rsid w:val="00933E5D"/>
    <w:rsid w:val="00957A4D"/>
    <w:rsid w:val="00963066"/>
    <w:rsid w:val="00972CFF"/>
    <w:rsid w:val="009751AE"/>
    <w:rsid w:val="009777B7"/>
    <w:rsid w:val="00985497"/>
    <w:rsid w:val="00990108"/>
    <w:rsid w:val="009973A3"/>
    <w:rsid w:val="009A264F"/>
    <w:rsid w:val="009B6B1A"/>
    <w:rsid w:val="009C12B3"/>
    <w:rsid w:val="009C40E7"/>
    <w:rsid w:val="009E067F"/>
    <w:rsid w:val="00A00EE2"/>
    <w:rsid w:val="00A01665"/>
    <w:rsid w:val="00A11FD0"/>
    <w:rsid w:val="00A13B65"/>
    <w:rsid w:val="00A347C7"/>
    <w:rsid w:val="00A543E7"/>
    <w:rsid w:val="00A56883"/>
    <w:rsid w:val="00A6466E"/>
    <w:rsid w:val="00A8314A"/>
    <w:rsid w:val="00A97716"/>
    <w:rsid w:val="00AA7639"/>
    <w:rsid w:val="00AC129D"/>
    <w:rsid w:val="00AF4D4C"/>
    <w:rsid w:val="00B1523F"/>
    <w:rsid w:val="00B3345D"/>
    <w:rsid w:val="00B45207"/>
    <w:rsid w:val="00B5563D"/>
    <w:rsid w:val="00B56D2C"/>
    <w:rsid w:val="00B70BA9"/>
    <w:rsid w:val="00B859AA"/>
    <w:rsid w:val="00B91B16"/>
    <w:rsid w:val="00B928F5"/>
    <w:rsid w:val="00B941F9"/>
    <w:rsid w:val="00B96510"/>
    <w:rsid w:val="00BA0694"/>
    <w:rsid w:val="00BA4CEB"/>
    <w:rsid w:val="00BA6FC6"/>
    <w:rsid w:val="00BB19FA"/>
    <w:rsid w:val="00BB49EA"/>
    <w:rsid w:val="00BC08F8"/>
    <w:rsid w:val="00BD2818"/>
    <w:rsid w:val="00BD4884"/>
    <w:rsid w:val="00BD6F81"/>
    <w:rsid w:val="00BF3E54"/>
    <w:rsid w:val="00BF7512"/>
    <w:rsid w:val="00C01FBF"/>
    <w:rsid w:val="00C12F0A"/>
    <w:rsid w:val="00C30A3A"/>
    <w:rsid w:val="00C30BA4"/>
    <w:rsid w:val="00C327C5"/>
    <w:rsid w:val="00C32BAC"/>
    <w:rsid w:val="00C41BDE"/>
    <w:rsid w:val="00C41DDD"/>
    <w:rsid w:val="00C42044"/>
    <w:rsid w:val="00C4301F"/>
    <w:rsid w:val="00C46AC3"/>
    <w:rsid w:val="00C470E7"/>
    <w:rsid w:val="00C52985"/>
    <w:rsid w:val="00C851CE"/>
    <w:rsid w:val="00C87965"/>
    <w:rsid w:val="00CA1EE3"/>
    <w:rsid w:val="00CA4A47"/>
    <w:rsid w:val="00CB1A11"/>
    <w:rsid w:val="00CC2A59"/>
    <w:rsid w:val="00CC2EC0"/>
    <w:rsid w:val="00D05CA0"/>
    <w:rsid w:val="00D06CB5"/>
    <w:rsid w:val="00D127D1"/>
    <w:rsid w:val="00D246BE"/>
    <w:rsid w:val="00D25694"/>
    <w:rsid w:val="00D372E3"/>
    <w:rsid w:val="00D40B3E"/>
    <w:rsid w:val="00D46A5D"/>
    <w:rsid w:val="00D475DB"/>
    <w:rsid w:val="00D553C1"/>
    <w:rsid w:val="00D57ED2"/>
    <w:rsid w:val="00D61586"/>
    <w:rsid w:val="00D6496B"/>
    <w:rsid w:val="00D77165"/>
    <w:rsid w:val="00D8075E"/>
    <w:rsid w:val="00D909E7"/>
    <w:rsid w:val="00D9215F"/>
    <w:rsid w:val="00D947AD"/>
    <w:rsid w:val="00D95282"/>
    <w:rsid w:val="00DA610A"/>
    <w:rsid w:val="00DB1665"/>
    <w:rsid w:val="00DB2836"/>
    <w:rsid w:val="00DB3968"/>
    <w:rsid w:val="00DE2E44"/>
    <w:rsid w:val="00DE4234"/>
    <w:rsid w:val="00DF0373"/>
    <w:rsid w:val="00DF060C"/>
    <w:rsid w:val="00E06DE5"/>
    <w:rsid w:val="00E1192C"/>
    <w:rsid w:val="00E12D2D"/>
    <w:rsid w:val="00E144CB"/>
    <w:rsid w:val="00E1490C"/>
    <w:rsid w:val="00E214B7"/>
    <w:rsid w:val="00E23155"/>
    <w:rsid w:val="00E36FC3"/>
    <w:rsid w:val="00E47DCF"/>
    <w:rsid w:val="00E67DD4"/>
    <w:rsid w:val="00E7248B"/>
    <w:rsid w:val="00E93505"/>
    <w:rsid w:val="00E97D01"/>
    <w:rsid w:val="00EB7AB9"/>
    <w:rsid w:val="00EB7C2C"/>
    <w:rsid w:val="00ED2906"/>
    <w:rsid w:val="00EE2204"/>
    <w:rsid w:val="00EE3D68"/>
    <w:rsid w:val="00EE4199"/>
    <w:rsid w:val="00EE5CA7"/>
    <w:rsid w:val="00EF1FEB"/>
    <w:rsid w:val="00EF26DE"/>
    <w:rsid w:val="00EF4CC4"/>
    <w:rsid w:val="00F13ABF"/>
    <w:rsid w:val="00F13B25"/>
    <w:rsid w:val="00F26152"/>
    <w:rsid w:val="00F32931"/>
    <w:rsid w:val="00F3557D"/>
    <w:rsid w:val="00F36653"/>
    <w:rsid w:val="00F42EB7"/>
    <w:rsid w:val="00F570CA"/>
    <w:rsid w:val="00F7226A"/>
    <w:rsid w:val="00F72FB1"/>
    <w:rsid w:val="00F730EB"/>
    <w:rsid w:val="00F743CB"/>
    <w:rsid w:val="00F84FC5"/>
    <w:rsid w:val="00FA7C8D"/>
    <w:rsid w:val="00FB0858"/>
    <w:rsid w:val="00FC4ADC"/>
    <w:rsid w:val="00FD49F4"/>
    <w:rsid w:val="00FE30C9"/>
    <w:rsid w:val="00FE3296"/>
    <w:rsid w:val="00FE3D04"/>
    <w:rsid w:val="00FF2341"/>
    <w:rsid w:val="00FF4F26"/>
    <w:rsid w:val="00FF6E15"/>
    <w:rsid w:val="00FF77AC"/>
    <w:rsid w:val="019313EB"/>
    <w:rsid w:val="01E6704C"/>
    <w:rsid w:val="03490F38"/>
    <w:rsid w:val="03F134DF"/>
    <w:rsid w:val="04482F19"/>
    <w:rsid w:val="045C78E1"/>
    <w:rsid w:val="04693CEE"/>
    <w:rsid w:val="04B169E2"/>
    <w:rsid w:val="0512594F"/>
    <w:rsid w:val="056B540E"/>
    <w:rsid w:val="05FA48E4"/>
    <w:rsid w:val="063E6502"/>
    <w:rsid w:val="06C51C9B"/>
    <w:rsid w:val="06E01AA8"/>
    <w:rsid w:val="07DA5CCD"/>
    <w:rsid w:val="08322824"/>
    <w:rsid w:val="08672B4E"/>
    <w:rsid w:val="09017793"/>
    <w:rsid w:val="0A1A566D"/>
    <w:rsid w:val="0AA9736F"/>
    <w:rsid w:val="0AAF5E18"/>
    <w:rsid w:val="0B5C19AB"/>
    <w:rsid w:val="0B810188"/>
    <w:rsid w:val="0D7F124F"/>
    <w:rsid w:val="0DBD3E2E"/>
    <w:rsid w:val="0E4732B4"/>
    <w:rsid w:val="0E825012"/>
    <w:rsid w:val="0ED2192C"/>
    <w:rsid w:val="0F5B3CAC"/>
    <w:rsid w:val="102E2DD6"/>
    <w:rsid w:val="10824A56"/>
    <w:rsid w:val="10854256"/>
    <w:rsid w:val="10CE3700"/>
    <w:rsid w:val="11B83278"/>
    <w:rsid w:val="11CB35BD"/>
    <w:rsid w:val="1285732B"/>
    <w:rsid w:val="12B850ED"/>
    <w:rsid w:val="135622BC"/>
    <w:rsid w:val="13B069A4"/>
    <w:rsid w:val="141E02AC"/>
    <w:rsid w:val="14576E1D"/>
    <w:rsid w:val="15024203"/>
    <w:rsid w:val="15CA4450"/>
    <w:rsid w:val="16150302"/>
    <w:rsid w:val="164F6B9C"/>
    <w:rsid w:val="168B260D"/>
    <w:rsid w:val="16F66875"/>
    <w:rsid w:val="16FF597B"/>
    <w:rsid w:val="179426CA"/>
    <w:rsid w:val="187708BB"/>
    <w:rsid w:val="195053F0"/>
    <w:rsid w:val="197E433A"/>
    <w:rsid w:val="1AFD3F6A"/>
    <w:rsid w:val="1B3A59AC"/>
    <w:rsid w:val="1B764D9E"/>
    <w:rsid w:val="1C412DEE"/>
    <w:rsid w:val="1C426F47"/>
    <w:rsid w:val="1CAF0595"/>
    <w:rsid w:val="1D1F0CFB"/>
    <w:rsid w:val="1D4C7C35"/>
    <w:rsid w:val="1D7E40DE"/>
    <w:rsid w:val="1E003E38"/>
    <w:rsid w:val="1E6F3095"/>
    <w:rsid w:val="1E882DFC"/>
    <w:rsid w:val="1F0543DC"/>
    <w:rsid w:val="1F3566FB"/>
    <w:rsid w:val="1F7D4246"/>
    <w:rsid w:val="1F8A08CD"/>
    <w:rsid w:val="1F8F5F24"/>
    <w:rsid w:val="1FC85CCD"/>
    <w:rsid w:val="20CF57AA"/>
    <w:rsid w:val="21C44F4C"/>
    <w:rsid w:val="22EE07BA"/>
    <w:rsid w:val="22F126DB"/>
    <w:rsid w:val="22FD6030"/>
    <w:rsid w:val="2362614E"/>
    <w:rsid w:val="23941A5E"/>
    <w:rsid w:val="23DC7798"/>
    <w:rsid w:val="23F2412C"/>
    <w:rsid w:val="24010C35"/>
    <w:rsid w:val="25177433"/>
    <w:rsid w:val="254870EC"/>
    <w:rsid w:val="263061AC"/>
    <w:rsid w:val="267B73AB"/>
    <w:rsid w:val="269546B6"/>
    <w:rsid w:val="269666D3"/>
    <w:rsid w:val="26DA2C2D"/>
    <w:rsid w:val="276C4307"/>
    <w:rsid w:val="279B07B5"/>
    <w:rsid w:val="28064919"/>
    <w:rsid w:val="286C76EB"/>
    <w:rsid w:val="28756082"/>
    <w:rsid w:val="28841712"/>
    <w:rsid w:val="2A14688E"/>
    <w:rsid w:val="2A205F55"/>
    <w:rsid w:val="2A541A92"/>
    <w:rsid w:val="2C616F1F"/>
    <w:rsid w:val="2C7845C8"/>
    <w:rsid w:val="2CAD2220"/>
    <w:rsid w:val="2CF94D65"/>
    <w:rsid w:val="2DED3402"/>
    <w:rsid w:val="2E331F25"/>
    <w:rsid w:val="2EB43987"/>
    <w:rsid w:val="2F10041B"/>
    <w:rsid w:val="2F5D7717"/>
    <w:rsid w:val="2F764792"/>
    <w:rsid w:val="2FDB4A53"/>
    <w:rsid w:val="2FF8685E"/>
    <w:rsid w:val="30476973"/>
    <w:rsid w:val="305D7866"/>
    <w:rsid w:val="307121AC"/>
    <w:rsid w:val="3172773D"/>
    <w:rsid w:val="31CB28C7"/>
    <w:rsid w:val="32467E90"/>
    <w:rsid w:val="3415187A"/>
    <w:rsid w:val="34371844"/>
    <w:rsid w:val="3496785C"/>
    <w:rsid w:val="35693015"/>
    <w:rsid w:val="35E20ACC"/>
    <w:rsid w:val="36167504"/>
    <w:rsid w:val="362E032A"/>
    <w:rsid w:val="36691FF5"/>
    <w:rsid w:val="36861A82"/>
    <w:rsid w:val="36C354F2"/>
    <w:rsid w:val="36EE4EBB"/>
    <w:rsid w:val="36F704BE"/>
    <w:rsid w:val="37126A2D"/>
    <w:rsid w:val="379E5E25"/>
    <w:rsid w:val="38022CAC"/>
    <w:rsid w:val="380A6FAF"/>
    <w:rsid w:val="385D06AB"/>
    <w:rsid w:val="38701857"/>
    <w:rsid w:val="399D376B"/>
    <w:rsid w:val="39E8644D"/>
    <w:rsid w:val="39EF4F9F"/>
    <w:rsid w:val="3A46164A"/>
    <w:rsid w:val="3A4D693F"/>
    <w:rsid w:val="3B8714EF"/>
    <w:rsid w:val="3BD16D9D"/>
    <w:rsid w:val="3BF66462"/>
    <w:rsid w:val="3C155F4C"/>
    <w:rsid w:val="3C295972"/>
    <w:rsid w:val="3C4A7F9D"/>
    <w:rsid w:val="3DEA6D15"/>
    <w:rsid w:val="3DEE0D75"/>
    <w:rsid w:val="3EAB18B7"/>
    <w:rsid w:val="3F787D4B"/>
    <w:rsid w:val="3FD517AD"/>
    <w:rsid w:val="3FD7487B"/>
    <w:rsid w:val="40AE3F05"/>
    <w:rsid w:val="40F038B0"/>
    <w:rsid w:val="411C303C"/>
    <w:rsid w:val="41310F1F"/>
    <w:rsid w:val="416409A0"/>
    <w:rsid w:val="418A773E"/>
    <w:rsid w:val="419F7E71"/>
    <w:rsid w:val="41E55ED0"/>
    <w:rsid w:val="41F83832"/>
    <w:rsid w:val="422E7EE6"/>
    <w:rsid w:val="43636D84"/>
    <w:rsid w:val="43657B48"/>
    <w:rsid w:val="438C709E"/>
    <w:rsid w:val="43E94AA8"/>
    <w:rsid w:val="441D6DC9"/>
    <w:rsid w:val="44A23FB1"/>
    <w:rsid w:val="44BF3A2F"/>
    <w:rsid w:val="4509066E"/>
    <w:rsid w:val="45F576BB"/>
    <w:rsid w:val="4630056E"/>
    <w:rsid w:val="467F58CB"/>
    <w:rsid w:val="468B2D64"/>
    <w:rsid w:val="46930C94"/>
    <w:rsid w:val="46AC3459"/>
    <w:rsid w:val="476776B5"/>
    <w:rsid w:val="47734D58"/>
    <w:rsid w:val="477D0339"/>
    <w:rsid w:val="47A006FF"/>
    <w:rsid w:val="48092D9D"/>
    <w:rsid w:val="487E2D86"/>
    <w:rsid w:val="48E5201C"/>
    <w:rsid w:val="492758E4"/>
    <w:rsid w:val="492D3799"/>
    <w:rsid w:val="496D1334"/>
    <w:rsid w:val="49ED6DD5"/>
    <w:rsid w:val="4A655B9F"/>
    <w:rsid w:val="4A8D135E"/>
    <w:rsid w:val="4AF15E7A"/>
    <w:rsid w:val="4B1B053B"/>
    <w:rsid w:val="4B3F2CD2"/>
    <w:rsid w:val="4B620EDC"/>
    <w:rsid w:val="4BF02AE3"/>
    <w:rsid w:val="4C0026AB"/>
    <w:rsid w:val="4C414897"/>
    <w:rsid w:val="4C7E5A2B"/>
    <w:rsid w:val="4D1E79A7"/>
    <w:rsid w:val="501E2E9D"/>
    <w:rsid w:val="50996FBD"/>
    <w:rsid w:val="5122450D"/>
    <w:rsid w:val="51447A7B"/>
    <w:rsid w:val="51C820CD"/>
    <w:rsid w:val="51D61CFB"/>
    <w:rsid w:val="51EF238F"/>
    <w:rsid w:val="53120276"/>
    <w:rsid w:val="53285651"/>
    <w:rsid w:val="53326DE9"/>
    <w:rsid w:val="53B76697"/>
    <w:rsid w:val="53C16C26"/>
    <w:rsid w:val="544900EC"/>
    <w:rsid w:val="54550F4C"/>
    <w:rsid w:val="54D720BF"/>
    <w:rsid w:val="54F76902"/>
    <w:rsid w:val="551B768C"/>
    <w:rsid w:val="56082CFC"/>
    <w:rsid w:val="561638A4"/>
    <w:rsid w:val="56AD2702"/>
    <w:rsid w:val="573B61A8"/>
    <w:rsid w:val="578F6C7C"/>
    <w:rsid w:val="57A27D30"/>
    <w:rsid w:val="587759E1"/>
    <w:rsid w:val="589D6044"/>
    <w:rsid w:val="58CC53ED"/>
    <w:rsid w:val="58F3152A"/>
    <w:rsid w:val="5A1969BB"/>
    <w:rsid w:val="5A32678A"/>
    <w:rsid w:val="5AAC6D10"/>
    <w:rsid w:val="5B63750A"/>
    <w:rsid w:val="5B655CFE"/>
    <w:rsid w:val="5C8F5BEC"/>
    <w:rsid w:val="5D650821"/>
    <w:rsid w:val="5DB6652D"/>
    <w:rsid w:val="5DC9047F"/>
    <w:rsid w:val="5E416141"/>
    <w:rsid w:val="5E4E4D78"/>
    <w:rsid w:val="5EA016EC"/>
    <w:rsid w:val="5F457BAC"/>
    <w:rsid w:val="5FD5317B"/>
    <w:rsid w:val="60002153"/>
    <w:rsid w:val="60221675"/>
    <w:rsid w:val="60241812"/>
    <w:rsid w:val="60727668"/>
    <w:rsid w:val="61525D86"/>
    <w:rsid w:val="616D0479"/>
    <w:rsid w:val="624E5B01"/>
    <w:rsid w:val="62866474"/>
    <w:rsid w:val="62E173E6"/>
    <w:rsid w:val="630B2FB0"/>
    <w:rsid w:val="63646286"/>
    <w:rsid w:val="642D1175"/>
    <w:rsid w:val="654D40E2"/>
    <w:rsid w:val="655B0C0C"/>
    <w:rsid w:val="65647AF0"/>
    <w:rsid w:val="65C509D0"/>
    <w:rsid w:val="66267B59"/>
    <w:rsid w:val="667B6D8A"/>
    <w:rsid w:val="66D13E94"/>
    <w:rsid w:val="66E53552"/>
    <w:rsid w:val="66EB2959"/>
    <w:rsid w:val="66FA3394"/>
    <w:rsid w:val="673E4734"/>
    <w:rsid w:val="67707E35"/>
    <w:rsid w:val="67E6643C"/>
    <w:rsid w:val="68133EED"/>
    <w:rsid w:val="68AD61F5"/>
    <w:rsid w:val="68DD1421"/>
    <w:rsid w:val="68F32D73"/>
    <w:rsid w:val="693A53E5"/>
    <w:rsid w:val="69F02053"/>
    <w:rsid w:val="6A26732F"/>
    <w:rsid w:val="6A422628"/>
    <w:rsid w:val="6A997AA6"/>
    <w:rsid w:val="6AD82076"/>
    <w:rsid w:val="6B3A5125"/>
    <w:rsid w:val="6B9D3474"/>
    <w:rsid w:val="6BC561F4"/>
    <w:rsid w:val="6BE57708"/>
    <w:rsid w:val="6C143F91"/>
    <w:rsid w:val="6D153D04"/>
    <w:rsid w:val="6E16561E"/>
    <w:rsid w:val="6E3F0824"/>
    <w:rsid w:val="6F10440D"/>
    <w:rsid w:val="6F354F7E"/>
    <w:rsid w:val="6F667AE4"/>
    <w:rsid w:val="6F7C6384"/>
    <w:rsid w:val="6FEB624B"/>
    <w:rsid w:val="701A1CA5"/>
    <w:rsid w:val="7025172E"/>
    <w:rsid w:val="70501A83"/>
    <w:rsid w:val="706E7CD6"/>
    <w:rsid w:val="70E31066"/>
    <w:rsid w:val="70E362DD"/>
    <w:rsid w:val="712B6906"/>
    <w:rsid w:val="722F649F"/>
    <w:rsid w:val="724457ED"/>
    <w:rsid w:val="72E3354E"/>
    <w:rsid w:val="73126F78"/>
    <w:rsid w:val="731F1C41"/>
    <w:rsid w:val="73205FF1"/>
    <w:rsid w:val="73411A45"/>
    <w:rsid w:val="738D563A"/>
    <w:rsid w:val="74A30DC4"/>
    <w:rsid w:val="74BC10CE"/>
    <w:rsid w:val="74E35002"/>
    <w:rsid w:val="75114DA5"/>
    <w:rsid w:val="75161FB5"/>
    <w:rsid w:val="75487B47"/>
    <w:rsid w:val="7601390F"/>
    <w:rsid w:val="763276D9"/>
    <w:rsid w:val="769131A0"/>
    <w:rsid w:val="77BE35CC"/>
    <w:rsid w:val="77CE4D92"/>
    <w:rsid w:val="78780D40"/>
    <w:rsid w:val="79112DD7"/>
    <w:rsid w:val="7AEE51EF"/>
    <w:rsid w:val="7AFD3E88"/>
    <w:rsid w:val="7BDD63F7"/>
    <w:rsid w:val="7C52280B"/>
    <w:rsid w:val="7C5C4D12"/>
    <w:rsid w:val="7C675381"/>
    <w:rsid w:val="7CE31120"/>
    <w:rsid w:val="7CFF465F"/>
    <w:rsid w:val="7D6139D6"/>
    <w:rsid w:val="7E2C0748"/>
    <w:rsid w:val="7E3F755C"/>
    <w:rsid w:val="7E682F3C"/>
    <w:rsid w:val="7E794577"/>
    <w:rsid w:val="7EA06AC2"/>
    <w:rsid w:val="7EBD4A86"/>
    <w:rsid w:val="7EE530AA"/>
    <w:rsid w:val="7F4814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3">
    <w:name w:val="heading 2"/>
    <w:next w:val="1"/>
    <w:link w:val="33"/>
    <w:qFormat/>
    <w:uiPriority w:val="0"/>
    <w:pPr>
      <w:keepNext/>
      <w:keepLines/>
      <w:widowControl w:val="0"/>
      <w:numPr>
        <w:ilvl w:val="1"/>
        <w:numId w:val="1"/>
      </w:numPr>
      <w:spacing w:line="413" w:lineRule="auto"/>
      <w:jc w:val="both"/>
      <w:outlineLvl w:val="1"/>
    </w:pPr>
    <w:rPr>
      <w:rFonts w:ascii="Arial" w:hAnsi="Arial" w:eastAsia="黑体" w:cs="Times New Roman"/>
      <w:b/>
      <w:sz w:val="32"/>
      <w:lang w:val="en-US" w:eastAsia="zh-CN" w:bidi="ar-SA"/>
    </w:rPr>
  </w:style>
  <w:style w:type="paragraph" w:styleId="4">
    <w:name w:val="heading 3"/>
    <w:basedOn w:val="1"/>
    <w:next w:val="1"/>
    <w:semiHidden/>
    <w:unhideWhenUsed/>
    <w:qFormat/>
    <w:uiPriority w:val="9"/>
    <w:pPr>
      <w:keepNext/>
      <w:keepLines/>
      <w:numPr>
        <w:ilvl w:val="2"/>
        <w:numId w:val="1"/>
      </w:numPr>
      <w:spacing w:before="260" w:after="260" w:line="413" w:lineRule="auto"/>
      <w:outlineLvl w:val="2"/>
    </w:pPr>
    <w:rPr>
      <w:b/>
      <w:sz w:val="32"/>
    </w:rPr>
  </w:style>
  <w:style w:type="paragraph" w:styleId="5">
    <w:name w:val="heading 4"/>
    <w:basedOn w:val="1"/>
    <w:next w:val="1"/>
    <w:semiHidden/>
    <w:unhideWhenUsed/>
    <w:qFormat/>
    <w:uiPriority w:val="9"/>
    <w:pPr>
      <w:keepNext/>
      <w:keepLines/>
      <w:numPr>
        <w:ilvl w:val="3"/>
        <w:numId w:val="1"/>
      </w:numPr>
      <w:spacing w:before="280" w:after="290" w:line="372" w:lineRule="auto"/>
      <w:outlineLvl w:val="3"/>
    </w:pPr>
    <w:rPr>
      <w:rFonts w:ascii="Arial" w:hAnsi="Arial" w:eastAsia="黑体"/>
      <w:b/>
      <w:sz w:val="28"/>
    </w:rPr>
  </w:style>
  <w:style w:type="paragraph" w:styleId="6">
    <w:name w:val="heading 5"/>
    <w:basedOn w:val="1"/>
    <w:next w:val="1"/>
    <w:semiHidden/>
    <w:unhideWhenUsed/>
    <w:qFormat/>
    <w:uiPriority w:val="9"/>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9"/>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after="64" w:line="317" w:lineRule="auto"/>
      <w:outlineLvl w:val="6"/>
    </w:pPr>
    <w:rPr>
      <w:b/>
      <w:sz w:val="24"/>
    </w:rPr>
  </w:style>
  <w:style w:type="paragraph" w:styleId="9">
    <w:name w:val="heading 8"/>
    <w:basedOn w:val="1"/>
    <w:next w:val="1"/>
    <w:semiHidden/>
    <w:unhideWhenUsed/>
    <w:qFormat/>
    <w:uiPriority w:val="9"/>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after="64" w:line="317" w:lineRule="auto"/>
      <w:outlineLvl w:val="8"/>
    </w:pPr>
    <w:rPr>
      <w:rFonts w:ascii="Arial" w:hAnsi="Arial" w:eastAsia="黑体"/>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9"/>
    <w:unhideWhenUsed/>
    <w:qFormat/>
    <w:uiPriority w:val="99"/>
    <w:pPr>
      <w:jc w:val="left"/>
    </w:pPr>
  </w:style>
  <w:style w:type="paragraph" w:styleId="12">
    <w:name w:val="Body Text"/>
    <w:basedOn w:val="1"/>
    <w:qFormat/>
    <w:uiPriority w:val="0"/>
    <w:pPr>
      <w:spacing w:after="120"/>
    </w:pPr>
  </w:style>
  <w:style w:type="paragraph" w:styleId="13">
    <w:name w:val="Balloon Text"/>
    <w:basedOn w:val="1"/>
    <w:link w:val="36"/>
    <w:unhideWhenUsed/>
    <w:qFormat/>
    <w:uiPriority w:val="99"/>
    <w:rPr>
      <w:sz w:val="18"/>
      <w:szCs w:val="18"/>
    </w:rPr>
  </w:style>
  <w:style w:type="paragraph" w:styleId="14">
    <w:name w:val="footer"/>
    <w:basedOn w:val="1"/>
    <w:link w:val="32"/>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6">
    <w:name w:val="toc 1"/>
    <w:basedOn w:val="1"/>
    <w:next w:val="1"/>
    <w:qFormat/>
    <w:uiPriority w:val="39"/>
    <w:pPr>
      <w:tabs>
        <w:tab w:val="right" w:leader="dot" w:pos="9242"/>
      </w:tabs>
      <w:spacing w:beforeLines="25" w:afterLines="25"/>
      <w:jc w:val="left"/>
    </w:pPr>
    <w:rPr>
      <w:rFonts w:ascii="宋体" w:hAnsi="Times New Roman" w:cs="宋体"/>
    </w:rPr>
  </w:style>
  <w:style w:type="paragraph" w:styleId="17">
    <w:name w:val="toc 2"/>
    <w:basedOn w:val="1"/>
    <w:next w:val="1"/>
    <w:qFormat/>
    <w:uiPriority w:val="39"/>
    <w:pPr>
      <w:tabs>
        <w:tab w:val="right" w:leader="dot" w:pos="9242"/>
      </w:tabs>
    </w:pPr>
    <w:rPr>
      <w:rFonts w:ascii="宋体" w:hAnsi="Times New Roman" w:cs="宋体"/>
    </w:rPr>
  </w:style>
  <w:style w:type="paragraph" w:styleId="18">
    <w:name w:val="annotation subject"/>
    <w:basedOn w:val="11"/>
    <w:next w:val="11"/>
    <w:link w:val="37"/>
    <w:unhideWhenUsed/>
    <w:qFormat/>
    <w:uiPriority w:val="99"/>
    <w:rPr>
      <w:b/>
      <w:bCs/>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qFormat/>
    <w:uiPriority w:val="99"/>
    <w:rPr>
      <w:rFonts w:cs="Times New Roman"/>
      <w:color w:val="0000FF"/>
      <w:u w:val="single"/>
    </w:rPr>
  </w:style>
  <w:style w:type="character" w:styleId="23">
    <w:name w:val="annotation reference"/>
    <w:unhideWhenUsed/>
    <w:qFormat/>
    <w:uiPriority w:val="99"/>
    <w:rPr>
      <w:sz w:val="21"/>
      <w:szCs w:val="21"/>
    </w:rPr>
  </w:style>
  <w:style w:type="paragraph" w:customStyle="1" w:styleId="24">
    <w:name w:val="样式1"/>
    <w:basedOn w:val="25"/>
    <w:qFormat/>
    <w:uiPriority w:val="0"/>
    <w:pPr>
      <w:tabs>
        <w:tab w:val="left" w:pos="360"/>
      </w:tabs>
    </w:pPr>
  </w:style>
  <w:style w:type="paragraph" w:customStyle="1" w:styleId="25">
    <w:name w:val="一级条标题"/>
    <w:basedOn w:val="26"/>
    <w:next w:val="28"/>
    <w:qFormat/>
    <w:uiPriority w:val="0"/>
    <w:pPr>
      <w:numPr>
        <w:ilvl w:val="1"/>
        <w:numId w:val="2"/>
      </w:numPr>
      <w:tabs>
        <w:tab w:val="left" w:pos="360"/>
      </w:tabs>
    </w:pPr>
    <w:rPr>
      <w:rFonts w:hAnsi="黑体" w:cs="黑体"/>
      <w:szCs w:val="21"/>
    </w:rPr>
  </w:style>
  <w:style w:type="paragraph" w:customStyle="1" w:styleId="26">
    <w:name w:val="附录一级条标题"/>
    <w:basedOn w:val="27"/>
    <w:next w:val="28"/>
    <w:qFormat/>
    <w:uiPriority w:val="0"/>
    <w:pPr>
      <w:numPr>
        <w:ilvl w:val="2"/>
      </w:numPr>
      <w:tabs>
        <w:tab w:val="left" w:pos="360"/>
      </w:tabs>
      <w:autoSpaceDN w:val="0"/>
      <w:spacing w:beforeLines="50" w:afterLines="50"/>
      <w:outlineLvl w:val="2"/>
    </w:pPr>
  </w:style>
  <w:style w:type="paragraph" w:customStyle="1" w:styleId="27">
    <w:name w:val="附录章标题"/>
    <w:next w:val="28"/>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8">
    <w:name w:val="段"/>
    <w:qFormat/>
    <w:uiPriority w:val="0"/>
    <w:pPr>
      <w:tabs>
        <w:tab w:val="center" w:pos="4201"/>
        <w:tab w:val="right" w:leader="dot" w:pos="9298"/>
      </w:tabs>
      <w:autoSpaceDE w:val="0"/>
      <w:autoSpaceDN w:val="0"/>
      <w:ind w:firstLine="200" w:firstLineChars="200"/>
    </w:pPr>
    <w:rPr>
      <w:rFonts w:ascii="宋体" w:hAnsi="Calibri" w:eastAsia="宋体" w:cs="宋体"/>
      <w:sz w:val="21"/>
      <w:szCs w:val="21"/>
      <w:lang w:val="en-US" w:eastAsia="zh-CN" w:bidi="ar-SA"/>
    </w:rPr>
  </w:style>
  <w:style w:type="paragraph" w:customStyle="1" w:styleId="29">
    <w:name w:val="章标题"/>
    <w:next w:val="28"/>
    <w:qFormat/>
    <w:uiPriority w:val="99"/>
    <w:pPr>
      <w:numPr>
        <w:ilvl w:val="0"/>
        <w:numId w:val="2"/>
      </w:numPr>
      <w:spacing w:beforeLines="100" w:afterLines="100"/>
      <w:jc w:val="both"/>
      <w:outlineLvl w:val="1"/>
    </w:pPr>
    <w:rPr>
      <w:rFonts w:ascii="黑体" w:hAnsi="Calibri" w:eastAsia="黑体" w:cs="黑体"/>
      <w:sz w:val="21"/>
      <w:szCs w:val="21"/>
      <w:lang w:val="en-US" w:eastAsia="zh-CN" w:bidi="ar-SA"/>
    </w:rPr>
  </w:style>
  <w:style w:type="paragraph" w:customStyle="1" w:styleId="30">
    <w:name w:val="二级条标题"/>
    <w:basedOn w:val="25"/>
    <w:next w:val="28"/>
    <w:qFormat/>
    <w:uiPriority w:val="0"/>
    <w:pPr>
      <w:numPr>
        <w:ilvl w:val="2"/>
      </w:numPr>
      <w:outlineLvl w:val="3"/>
    </w:pPr>
  </w:style>
  <w:style w:type="paragraph" w:customStyle="1" w:styleId="31">
    <w:name w:val="三级条标题"/>
    <w:basedOn w:val="30"/>
    <w:next w:val="28"/>
    <w:qFormat/>
    <w:uiPriority w:val="0"/>
    <w:pPr>
      <w:numPr>
        <w:ilvl w:val="3"/>
      </w:numPr>
      <w:spacing w:beforeLines="100" w:after="50"/>
      <w:outlineLvl w:val="4"/>
    </w:pPr>
    <w:rPr>
      <w:rFonts w:ascii="等线" w:hAnsi="等线"/>
    </w:rPr>
  </w:style>
  <w:style w:type="character" w:customStyle="1" w:styleId="32">
    <w:name w:val="页脚 字符"/>
    <w:link w:val="14"/>
    <w:qFormat/>
    <w:uiPriority w:val="99"/>
    <w:rPr>
      <w:sz w:val="18"/>
      <w:szCs w:val="18"/>
    </w:rPr>
  </w:style>
  <w:style w:type="character" w:customStyle="1" w:styleId="33">
    <w:name w:val="标题 2 字符"/>
    <w:link w:val="3"/>
    <w:qFormat/>
    <w:uiPriority w:val="0"/>
    <w:rPr>
      <w:rFonts w:ascii="Arial" w:hAnsi="Arial" w:eastAsia="黑体"/>
      <w:b/>
      <w:sz w:val="32"/>
      <w:lang w:val="en-US" w:eastAsia="zh-CN" w:bidi="ar-SA"/>
    </w:rPr>
  </w:style>
  <w:style w:type="character" w:customStyle="1" w:styleId="34">
    <w:name w:val="页眉 字符"/>
    <w:link w:val="15"/>
    <w:qFormat/>
    <w:uiPriority w:val="99"/>
    <w:rPr>
      <w:sz w:val="18"/>
      <w:szCs w:val="18"/>
    </w:rPr>
  </w:style>
  <w:style w:type="character" w:customStyle="1" w:styleId="35">
    <w:name w:val="发布"/>
    <w:qFormat/>
    <w:uiPriority w:val="0"/>
    <w:rPr>
      <w:rFonts w:ascii="黑体" w:eastAsia="黑体" w:cs="黑体"/>
      <w:spacing w:val="85"/>
      <w:w w:val="100"/>
      <w:position w:val="3"/>
      <w:sz w:val="28"/>
      <w:szCs w:val="28"/>
    </w:rPr>
  </w:style>
  <w:style w:type="character" w:customStyle="1" w:styleId="36">
    <w:name w:val="批注框文本 字符"/>
    <w:link w:val="13"/>
    <w:semiHidden/>
    <w:qFormat/>
    <w:uiPriority w:val="99"/>
    <w:rPr>
      <w:rFonts w:ascii="Calibri" w:hAnsi="Calibri"/>
      <w:kern w:val="2"/>
      <w:sz w:val="18"/>
      <w:szCs w:val="18"/>
    </w:rPr>
  </w:style>
  <w:style w:type="character" w:customStyle="1" w:styleId="37">
    <w:name w:val="批注主题 字符"/>
    <w:link w:val="18"/>
    <w:semiHidden/>
    <w:qFormat/>
    <w:uiPriority w:val="99"/>
    <w:rPr>
      <w:rFonts w:ascii="Calibri" w:hAnsi="Calibri" w:eastAsia="宋体" w:cs="Times New Roman"/>
      <w:b/>
      <w:bCs/>
      <w:kern w:val="2"/>
      <w:sz w:val="21"/>
      <w:szCs w:val="22"/>
    </w:rPr>
  </w:style>
  <w:style w:type="character" w:customStyle="1" w:styleId="38">
    <w:name w:val="标题 1 字符"/>
    <w:link w:val="2"/>
    <w:qFormat/>
    <w:uiPriority w:val="9"/>
    <w:rPr>
      <w:rFonts w:ascii="Calibri" w:hAnsi="Calibri" w:eastAsia="宋体" w:cs="Times New Roman"/>
      <w:b/>
      <w:bCs/>
      <w:kern w:val="44"/>
      <w:sz w:val="44"/>
      <w:szCs w:val="44"/>
    </w:rPr>
  </w:style>
  <w:style w:type="character" w:customStyle="1" w:styleId="39">
    <w:name w:val="批注文字 字符"/>
    <w:link w:val="11"/>
    <w:semiHidden/>
    <w:qFormat/>
    <w:uiPriority w:val="99"/>
    <w:rPr>
      <w:rFonts w:ascii="Calibri" w:hAnsi="Calibri" w:eastAsia="宋体" w:cs="Times New Roman"/>
      <w:kern w:val="2"/>
      <w:sz w:val="21"/>
      <w:szCs w:val="22"/>
    </w:rPr>
  </w:style>
  <w:style w:type="paragraph" w:customStyle="1" w:styleId="40">
    <w:name w:val="附录公式"/>
    <w:basedOn w:val="28"/>
    <w:next w:val="28"/>
    <w:qFormat/>
    <w:uiPriority w:val="0"/>
  </w:style>
  <w:style w:type="paragraph" w:styleId="41">
    <w:name w:val="List Paragraph"/>
    <w:basedOn w:val="1"/>
    <w:qFormat/>
    <w:uiPriority w:val="34"/>
    <w:pPr>
      <w:ind w:firstLine="420" w:firstLineChars="200"/>
    </w:pPr>
    <w:rPr>
      <w:rFonts w:ascii="等线" w:hAnsi="等线" w:eastAsia="等线"/>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宋体"/>
      <w:sz w:val="21"/>
      <w:szCs w:val="21"/>
      <w:lang w:val="en-US" w:eastAsia="zh-CN" w:bidi="ar-SA"/>
    </w:rPr>
  </w:style>
  <w:style w:type="paragraph" w:customStyle="1" w:styleId="44">
    <w:name w:val="CM39"/>
    <w:basedOn w:val="1"/>
    <w:next w:val="1"/>
    <w:qFormat/>
    <w:uiPriority w:val="99"/>
    <w:pPr>
      <w:autoSpaceDE w:val="0"/>
      <w:autoSpaceDN w:val="0"/>
      <w:adjustRightInd w:val="0"/>
      <w:spacing w:after="515"/>
      <w:jc w:val="left"/>
    </w:pPr>
    <w:rPr>
      <w:rFonts w:ascii="Times New Roman" w:hAnsi="Times New Roman"/>
      <w:sz w:val="24"/>
      <w:szCs w:val="24"/>
    </w:rPr>
  </w:style>
  <w:style w:type="paragraph" w:customStyle="1" w:styleId="45">
    <w:name w:val="标准书脚_偶数页"/>
    <w:qFormat/>
    <w:uiPriority w:val="0"/>
    <w:pPr>
      <w:spacing w:before="120"/>
      <w:ind w:left="221"/>
    </w:pPr>
    <w:rPr>
      <w:rFonts w:ascii="宋体" w:hAnsi="Calibri" w:eastAsia="宋体" w:cs="宋体"/>
      <w:sz w:val="18"/>
      <w:szCs w:val="18"/>
      <w:lang w:val="en-US" w:eastAsia="zh-CN" w:bidi="ar-SA"/>
    </w:rPr>
  </w:style>
  <w:style w:type="paragraph" w:customStyle="1" w:styleId="46">
    <w:name w:val="1.1.1正文名"/>
    <w:basedOn w:val="30"/>
    <w:qFormat/>
    <w:uiPriority w:val="0"/>
    <w:pPr>
      <w:spacing w:beforeLines="0" w:afterLines="0"/>
      <w:ind w:left="709"/>
    </w:pPr>
    <w:rPr>
      <w:rFonts w:eastAsia="宋体"/>
    </w:rPr>
  </w:style>
  <w:style w:type="paragraph" w:customStyle="1" w:styleId="47">
    <w:name w:val="封面标准文稿编辑信息"/>
    <w:basedOn w:val="48"/>
    <w:qFormat/>
    <w:uiPriority w:val="0"/>
    <w:pPr>
      <w:framePr w:wrap="around"/>
      <w:spacing w:before="180" w:line="180" w:lineRule="exact"/>
    </w:pPr>
    <w:rPr>
      <w:sz w:val="21"/>
      <w:szCs w:val="21"/>
    </w:rPr>
  </w:style>
  <w:style w:type="paragraph" w:customStyle="1" w:styleId="48">
    <w:name w:val="封面标准文稿类别"/>
    <w:basedOn w:val="49"/>
    <w:qFormat/>
    <w:uiPriority w:val="0"/>
    <w:pPr>
      <w:framePr w:wrap="around"/>
      <w:spacing w:after="160" w:line="240" w:lineRule="auto"/>
    </w:pPr>
    <w:rPr>
      <w:sz w:val="24"/>
      <w:szCs w:val="24"/>
    </w:rPr>
  </w:style>
  <w:style w:type="paragraph" w:customStyle="1" w:styleId="49">
    <w:name w:val="封面一致性程度标识"/>
    <w:basedOn w:val="50"/>
    <w:qFormat/>
    <w:uiPriority w:val="0"/>
    <w:pPr>
      <w:framePr w:wrap="around"/>
      <w:spacing w:before="440"/>
    </w:pPr>
    <w:rPr>
      <w:rFonts w:ascii="宋体" w:eastAsia="宋体" w:cs="宋体"/>
    </w:rPr>
  </w:style>
  <w:style w:type="paragraph" w:customStyle="1" w:styleId="50">
    <w:name w:val="封面标准英文名称"/>
    <w:basedOn w:val="51"/>
    <w:qFormat/>
    <w:uiPriority w:val="0"/>
    <w:pPr>
      <w:framePr w:wrap="around"/>
      <w:spacing w:before="370" w:line="400" w:lineRule="exact"/>
    </w:pPr>
    <w:rPr>
      <w:rFonts w:ascii="Times New Roman" w:cs="Times New Roman"/>
      <w:sz w:val="28"/>
      <w:szCs w:val="28"/>
    </w:rPr>
  </w:style>
  <w:style w:type="paragraph" w:customStyle="1" w:styleId="5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黑体"/>
      <w:sz w:val="52"/>
      <w:szCs w:val="52"/>
      <w:lang w:val="en-US" w:eastAsia="zh-CN" w:bidi="ar-SA"/>
    </w:rPr>
  </w:style>
  <w:style w:type="paragraph" w:customStyle="1" w:styleId="52">
    <w:name w:val="发布部门"/>
    <w:next w:val="28"/>
    <w:qFormat/>
    <w:uiPriority w:val="0"/>
    <w:pPr>
      <w:framePr w:w="7938" w:h="1134" w:hRule="exact" w:hSpace="125" w:vSpace="181" w:wrap="around" w:vAnchor="page" w:hAnchor="page" w:x="2150" w:y="14630" w:anchorLock="1"/>
      <w:jc w:val="center"/>
    </w:pPr>
    <w:rPr>
      <w:rFonts w:ascii="宋体" w:hAnsi="Calibri" w:eastAsia="宋体" w:cs="宋体"/>
      <w:b/>
      <w:bCs/>
      <w:spacing w:val="20"/>
      <w:w w:val="135"/>
      <w:sz w:val="28"/>
      <w:szCs w:val="28"/>
      <w:lang w:val="en-US" w:eastAsia="zh-CN" w:bidi="ar-SA"/>
    </w:rPr>
  </w:style>
  <w:style w:type="paragraph" w:customStyle="1" w:styleId="53">
    <w:name w:val="附录标题"/>
    <w:basedOn w:val="28"/>
    <w:next w:val="28"/>
    <w:qFormat/>
    <w:uiPriority w:val="0"/>
    <w:pPr>
      <w:ind w:firstLine="0" w:firstLineChars="0"/>
      <w:jc w:val="center"/>
    </w:pPr>
    <w:rPr>
      <w:rFonts w:ascii="黑体" w:eastAsia="黑体"/>
    </w:rPr>
  </w:style>
  <w:style w:type="paragraph" w:customStyle="1" w:styleId="54">
    <w:name w:val="一级无"/>
    <w:basedOn w:val="25"/>
    <w:qFormat/>
    <w:uiPriority w:val="0"/>
    <w:pPr>
      <w:spacing w:beforeLines="0" w:afterLines="0"/>
    </w:pPr>
    <w:rPr>
      <w:rFonts w:ascii="宋体" w:eastAsia="宋体"/>
    </w:rPr>
  </w:style>
  <w:style w:type="paragraph" w:customStyle="1" w:styleId="55">
    <w:name w:val="终结线"/>
    <w:basedOn w:val="1"/>
    <w:qFormat/>
    <w:uiPriority w:val="0"/>
    <w:pPr>
      <w:framePr w:hSpace="181" w:vSpace="181" w:wrap="around" w:vAnchor="text" w:hAnchor="margin" w:xAlign="center" w:y="285"/>
    </w:pPr>
  </w:style>
  <w:style w:type="paragraph" w:customStyle="1" w:styleId="56">
    <w:name w:val="正文表标题"/>
    <w:next w:val="28"/>
    <w:qFormat/>
    <w:uiPriority w:val="0"/>
    <w:pPr>
      <w:numPr>
        <w:ilvl w:val="0"/>
        <w:numId w:val="4"/>
      </w:numPr>
      <w:spacing w:beforeLines="50" w:afterLines="50"/>
      <w:jc w:val="center"/>
    </w:pPr>
    <w:rPr>
      <w:rFonts w:ascii="黑体" w:hAnsi="Calibri" w:eastAsia="黑体" w:cs="黑体"/>
      <w:sz w:val="21"/>
      <w:szCs w:val="21"/>
      <w:lang w:val="en-US" w:eastAsia="zh-CN" w:bidi="ar-SA"/>
    </w:rPr>
  </w:style>
  <w:style w:type="paragraph" w:customStyle="1" w:styleId="57">
    <w:name w:val="附录二级无"/>
    <w:basedOn w:val="58"/>
    <w:qFormat/>
    <w:uiPriority w:val="0"/>
    <w:pPr>
      <w:tabs>
        <w:tab w:val="left" w:pos="360"/>
      </w:tabs>
      <w:spacing w:beforeLines="0" w:afterLines="0"/>
    </w:pPr>
    <w:rPr>
      <w:rFonts w:ascii="宋体" w:eastAsia="宋体"/>
      <w:szCs w:val="21"/>
    </w:rPr>
  </w:style>
  <w:style w:type="paragraph" w:customStyle="1" w:styleId="58">
    <w:name w:val="附录二级条标题"/>
    <w:basedOn w:val="1"/>
    <w:next w:val="28"/>
    <w:qFormat/>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9">
    <w:name w:val="发布日期"/>
    <w:qFormat/>
    <w:uiPriority w:val="0"/>
    <w:pPr>
      <w:framePr w:w="3997" w:h="471" w:hRule="exact" w:vSpace="181" w:wrap="around" w:vAnchor="margin" w:hAnchor="page" w:x="7089" w:y="14097" w:anchorLock="1"/>
    </w:pPr>
    <w:rPr>
      <w:rFonts w:ascii="Calibri" w:hAnsi="Calibri" w:eastAsia="黑体" w:cs="Times New Roman"/>
      <w:sz w:val="28"/>
      <w:szCs w:val="28"/>
      <w:lang w:val="en-US" w:eastAsia="zh-CN" w:bidi="ar-SA"/>
    </w:rPr>
  </w:style>
  <w:style w:type="paragraph" w:customStyle="1" w:styleId="60">
    <w:name w:val="其他发布日期"/>
    <w:basedOn w:val="59"/>
    <w:qFormat/>
    <w:uiPriority w:val="0"/>
    <w:pPr>
      <w:framePr w:wrap="around" w:vAnchor="page" w:hAnchor="text" w:xAlign="left"/>
    </w:pPr>
  </w:style>
  <w:style w:type="paragraph" w:customStyle="1" w:styleId="61">
    <w:name w:val="注：（正文）"/>
    <w:basedOn w:val="62"/>
    <w:next w:val="28"/>
    <w:qFormat/>
    <w:uiPriority w:val="0"/>
    <w:pPr>
      <w:numPr>
        <w:ilvl w:val="0"/>
        <w:numId w:val="5"/>
      </w:numPr>
    </w:pPr>
  </w:style>
  <w:style w:type="paragraph" w:customStyle="1" w:styleId="62">
    <w:name w:val="注："/>
    <w:next w:val="28"/>
    <w:qFormat/>
    <w:uiPriority w:val="0"/>
    <w:pPr>
      <w:widowControl w:val="0"/>
      <w:numPr>
        <w:ilvl w:val="0"/>
        <w:numId w:val="6"/>
      </w:numPr>
      <w:autoSpaceDE w:val="0"/>
      <w:autoSpaceDN w:val="0"/>
      <w:jc w:val="both"/>
    </w:pPr>
    <w:rPr>
      <w:rFonts w:ascii="黑体" w:hAnsi="Calibri" w:eastAsia="黑体" w:cs="黑体"/>
      <w:sz w:val="18"/>
      <w:szCs w:val="18"/>
      <w:lang w:val="en-US" w:eastAsia="zh-CN" w:bidi="ar-SA"/>
    </w:rPr>
  </w:style>
  <w:style w:type="paragraph" w:customStyle="1" w:styleId="63">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4">
    <w:name w:val="附录标识"/>
    <w:basedOn w:val="1"/>
    <w:next w:val="28"/>
    <w:qFormat/>
    <w:uiPriority w:val="0"/>
    <w:pPr>
      <w:keepNext/>
      <w:shd w:val="clear" w:color="FFFFFF" w:fill="FFFFFF"/>
      <w:tabs>
        <w:tab w:val="left" w:pos="6405"/>
      </w:tabs>
      <w:spacing w:before="640" w:after="280"/>
      <w:jc w:val="center"/>
      <w:outlineLvl w:val="0"/>
    </w:pPr>
    <w:rPr>
      <w:rFonts w:ascii="黑体" w:hAnsi="Times New Roman" w:eastAsia="黑体" w:cs="黑体"/>
    </w:rPr>
  </w:style>
  <w:style w:type="paragraph" w:customStyle="1" w:styleId="65">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66">
    <w:name w:val="三级无"/>
    <w:basedOn w:val="31"/>
    <w:qFormat/>
    <w:uiPriority w:val="0"/>
    <w:pPr>
      <w:spacing w:beforeLines="0" w:afterLines="0"/>
      <w:ind w:left="0"/>
    </w:pPr>
    <w:rPr>
      <w:rFonts w:ascii="宋体" w:hAnsi="宋体" w:eastAsia="宋体"/>
    </w:rPr>
  </w:style>
  <w:style w:type="paragraph" w:customStyle="1" w:styleId="67">
    <w:name w:val="1.1"/>
    <w:basedOn w:val="25"/>
    <w:qFormat/>
    <w:uiPriority w:val="0"/>
  </w:style>
  <w:style w:type="paragraph" w:customStyle="1" w:styleId="68">
    <w:name w:val="标准书脚_奇数页"/>
    <w:qFormat/>
    <w:uiPriority w:val="0"/>
    <w:pPr>
      <w:spacing w:before="120"/>
      <w:ind w:right="198"/>
      <w:jc w:val="right"/>
    </w:pPr>
    <w:rPr>
      <w:rFonts w:ascii="宋体" w:hAnsi="Calibri" w:eastAsia="宋体" w:cs="宋体"/>
      <w:sz w:val="18"/>
      <w:szCs w:val="18"/>
      <w:lang w:val="en-US" w:eastAsia="zh-CN" w:bidi="ar-SA"/>
    </w:rPr>
  </w:style>
  <w:style w:type="paragraph" w:customStyle="1" w:styleId="69">
    <w:name w:val="其他标准称谓"/>
    <w:next w:val="1"/>
    <w:qFormat/>
    <w:uiPriority w:val="0"/>
    <w:pPr>
      <w:framePr w:hSpace="181" w:vSpace="181" w:wrap="around" w:vAnchor="page" w:hAnchor="page" w:x="1419" w:y="2286" w:anchorLock="1"/>
      <w:spacing w:line="240" w:lineRule="atLeast"/>
      <w:jc w:val="distribute"/>
    </w:pPr>
    <w:rPr>
      <w:rFonts w:ascii="黑体" w:hAnsi="宋体" w:eastAsia="黑体" w:cs="黑体"/>
      <w:spacing w:val="-40"/>
      <w:sz w:val="48"/>
      <w:szCs w:val="48"/>
      <w:lang w:val="en-US" w:eastAsia="zh-CN" w:bidi="ar-SA"/>
    </w:rPr>
  </w:style>
  <w:style w:type="paragraph" w:customStyle="1" w:styleId="70">
    <w:name w:val="其他发布部门"/>
    <w:basedOn w:val="52"/>
    <w:qFormat/>
    <w:uiPriority w:val="0"/>
    <w:pPr>
      <w:framePr w:wrap="around" w:y="15310"/>
      <w:spacing w:line="240" w:lineRule="atLeast"/>
    </w:pPr>
    <w:rPr>
      <w:rFonts w:ascii="黑体" w:eastAsia="黑体" w:cs="黑体"/>
      <w:b w:val="0"/>
      <w:bCs w:val="0"/>
    </w:rPr>
  </w:style>
  <w:style w:type="paragraph" w:customStyle="1" w:styleId="71">
    <w:name w:val="1）"/>
    <w:basedOn w:val="72"/>
    <w:qFormat/>
    <w:uiPriority w:val="0"/>
  </w:style>
  <w:style w:type="paragraph" w:customStyle="1" w:styleId="72">
    <w:name w:val="字母编号列项（一级）"/>
    <w:qFormat/>
    <w:uiPriority w:val="0"/>
    <w:pPr>
      <w:numPr>
        <w:ilvl w:val="0"/>
        <w:numId w:val="8"/>
      </w:numPr>
      <w:jc w:val="both"/>
    </w:pPr>
    <w:rPr>
      <w:rFonts w:ascii="宋体" w:hAnsi="Calibri" w:eastAsia="宋体" w:cs="宋体"/>
      <w:sz w:val="21"/>
      <w:szCs w:val="21"/>
      <w:lang w:val="en-US" w:eastAsia="zh-CN" w:bidi="ar-SA"/>
    </w:rPr>
  </w:style>
  <w:style w:type="paragraph" w:customStyle="1" w:styleId="73">
    <w:name w:val="标准书眉_奇数页"/>
    <w:next w:val="1"/>
    <w:qFormat/>
    <w:uiPriority w:val="0"/>
    <w:pPr>
      <w:pBdr>
        <w:bottom w:val="single" w:color="auto" w:sz="4" w:space="1"/>
      </w:pBdr>
      <w:tabs>
        <w:tab w:val="center" w:pos="4154"/>
        <w:tab w:val="right" w:pos="8306"/>
      </w:tabs>
      <w:spacing w:after="220"/>
      <w:jc w:val="right"/>
    </w:pPr>
    <w:rPr>
      <w:rFonts w:ascii="宋体" w:hAnsi="Calibri" w:eastAsia="宋体" w:cs="宋体"/>
      <w:sz w:val="21"/>
      <w:szCs w:val="21"/>
      <w:lang w:val="en-US" w:eastAsia="zh-CN" w:bidi="ar-SA"/>
    </w:rPr>
  </w:style>
  <w:style w:type="paragraph" w:customStyle="1" w:styleId="74">
    <w:name w:val="文献分类号"/>
    <w:qFormat/>
    <w:uiPriority w:val="0"/>
    <w:pPr>
      <w:framePr w:hSpace="180" w:vSpace="180" w:wrap="around" w:vAnchor="margin" w:hAnchor="margin" w:y="1" w:anchorLock="1"/>
      <w:widowControl w:val="0"/>
      <w:textAlignment w:val="center"/>
    </w:pPr>
    <w:rPr>
      <w:rFonts w:ascii="黑体" w:hAnsi="Calibri" w:eastAsia="黑体" w:cs="黑体"/>
      <w:sz w:val="21"/>
      <w:szCs w:val="21"/>
      <w:lang w:val="en-US" w:eastAsia="zh-CN" w:bidi="ar-SA"/>
    </w:rPr>
  </w:style>
  <w:style w:type="paragraph" w:customStyle="1" w:styleId="75">
    <w:name w:val="列出段落1"/>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76">
    <w:name w:val="1目次、标准名称标题"/>
    <w:basedOn w:val="1"/>
    <w:next w:val="28"/>
    <w:qFormat/>
    <w:uiPriority w:val="0"/>
    <w:pPr>
      <w:keepNext/>
      <w:pageBreakBefore/>
      <w:shd w:val="clear" w:color="FFFFFF" w:fill="FFFFFF"/>
      <w:spacing w:before="640" w:after="560" w:line="460" w:lineRule="exact"/>
      <w:jc w:val="center"/>
    </w:pPr>
    <w:rPr>
      <w:rFonts w:ascii="黑体" w:hAnsi="Times New Roman" w:eastAsia="黑体" w:cs="黑体"/>
      <w:sz w:val="32"/>
      <w:szCs w:val="32"/>
    </w:rPr>
  </w:style>
  <w:style w:type="paragraph" w:customStyle="1" w:styleId="77">
    <w:name w:val="二级无"/>
    <w:basedOn w:val="30"/>
    <w:qFormat/>
    <w:uiPriority w:val="0"/>
    <w:pPr>
      <w:numPr>
        <w:ilvl w:val="0"/>
        <w:numId w:val="1"/>
      </w:numPr>
      <w:outlineLvl w:val="1"/>
    </w:pPr>
    <w:rPr>
      <w:rFonts w:ascii="宋体" w:hAnsi="宋体" w:eastAsia="宋体" w:cs="宋体"/>
    </w:rPr>
  </w:style>
  <w:style w:type="paragraph" w:customStyle="1" w:styleId="78">
    <w:name w:val="标准书眉_偶数页"/>
    <w:basedOn w:val="73"/>
    <w:next w:val="1"/>
    <w:qFormat/>
    <w:uiPriority w:val="0"/>
    <w:pPr>
      <w:jc w:val="left"/>
    </w:pPr>
  </w:style>
  <w:style w:type="paragraph" w:customStyle="1" w:styleId="79">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黑体"/>
      <w:sz w:val="28"/>
      <w:szCs w:val="28"/>
      <w:lang w:val="en-US" w:eastAsia="zh-CN" w:bidi="ar-SA"/>
    </w:rPr>
  </w:style>
  <w:style w:type="paragraph" w:customStyle="1" w:styleId="80">
    <w:name w:val="其他实施日期"/>
    <w:basedOn w:val="81"/>
    <w:qFormat/>
    <w:uiPriority w:val="0"/>
    <w:pPr>
      <w:framePr w:wrap="around" w:xAlign="right"/>
    </w:pPr>
  </w:style>
  <w:style w:type="paragraph" w:customStyle="1" w:styleId="81">
    <w:name w:val="实施日期"/>
    <w:basedOn w:val="59"/>
    <w:qFormat/>
    <w:uiPriority w:val="0"/>
    <w:pPr>
      <w:framePr w:wrap="around" w:vAnchor="page" w:hAnchor="text"/>
      <w:jc w:val="right"/>
    </w:pPr>
  </w:style>
  <w:style w:type="paragraph" w:customStyle="1" w:styleId="82">
    <w:name w:val="修订1"/>
    <w:hidden/>
    <w:unhideWhenUsed/>
    <w:qFormat/>
    <w:uiPriority w:val="99"/>
    <w:rPr>
      <w:rFonts w:ascii="Calibri" w:hAnsi="Calibri" w:eastAsia="宋体" w:cs="Times New Roman"/>
      <w:kern w:val="2"/>
      <w:sz w:val="21"/>
      <w:szCs w:val="22"/>
      <w:lang w:val="en-US" w:eastAsia="zh-CN" w:bidi="ar-SA"/>
    </w:rPr>
  </w:style>
  <w:style w:type="paragraph" w:customStyle="1" w:styleId="83">
    <w:name w:val="修订2"/>
    <w:hidden/>
    <w:semiHidden/>
    <w:qFormat/>
    <w:uiPriority w:val="99"/>
    <w:rPr>
      <w:rFonts w:ascii="Calibri" w:hAnsi="Calibri" w:eastAsia="宋体" w:cs="Times New Roman"/>
      <w:kern w:val="2"/>
      <w:sz w:val="21"/>
      <w:szCs w:val="22"/>
      <w:lang w:val="en-US" w:eastAsia="zh-CN" w:bidi="ar-SA"/>
    </w:rPr>
  </w:style>
  <w:style w:type="paragraph" w:customStyle="1" w:styleId="84">
    <w:name w:val="正文公式编号制表符"/>
    <w:basedOn w:val="28"/>
    <w:next w:val="28"/>
    <w:qFormat/>
    <w:uiPriority w:val="0"/>
    <w:pPr>
      <w:ind w:firstLine="0" w:firstLineChars="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49"/>
    <customShpInfo spid="_x0000_s2050"/>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FFEDC9-F0AB-47A9-A911-9AC79D8E1687}">
  <ds:schemaRefs/>
</ds:datastoreItem>
</file>

<file path=docProps/app.xml><?xml version="1.0" encoding="utf-8"?>
<Properties xmlns="http://schemas.openxmlformats.org/officeDocument/2006/extended-properties" xmlns:vt="http://schemas.openxmlformats.org/officeDocument/2006/docPropsVTypes">
  <Template>Normal</Template>
  <Company>IT</Company>
  <Pages>12</Pages>
  <Words>3514</Words>
  <Characters>4390</Characters>
  <Lines>39</Lines>
  <Paragraphs>11</Paragraphs>
  <TotalTime>78</TotalTime>
  <ScaleCrop>false</ScaleCrop>
  <LinksUpToDate>false</LinksUpToDate>
  <CharactersWithSpaces>4556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2020-11-20T01:03:00Z</dcterms:created>
  <dc:creator>k</dc:creator>
  <cp:lastModifiedBy>淡淡长风</cp:lastModifiedBy>
  <cp:lastPrinted>2020-11-19T02:42:00Z</cp:lastPrinted>
  <dcterms:modified xsi:type="dcterms:W3CDTF">2023-12-04T08:22:41Z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3D1FCAB16D264D299A4FB6CF34D2BCE6</vt:lpwstr>
  </property>
</Properties>
</file>