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D04DB0" w:rsidP="004347C6">
            <w:pPr>
              <w:spacing w:after="0" w:line="480" w:lineRule="exact"/>
              <w:rPr>
                <w:rFonts w:ascii="黑体" w:eastAsia="黑体" w:hAnsi="黑体" w:cs="黑体"/>
                <w:color w:val="auto"/>
                <w:sz w:val="28"/>
              </w:rPr>
            </w:pPr>
            <w:r>
              <w:rPr>
                <w:rFonts w:ascii="黑体" w:eastAsia="黑体" w:hAnsi="黑体" w:cs="黑体" w:hint="eastAsia"/>
                <w:color w:val="auto"/>
                <w:sz w:val="28"/>
              </w:rPr>
              <w:t>570-JC2021018</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965C0B">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电阻点焊机</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965C0B">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电阻点焊机</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4F50D7">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 xml:space="preserve">1 </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B84845">
        <w:rPr>
          <w:rFonts w:ascii="黑体" w:eastAsia="黑体" w:hAnsi="黑体" w:cs="黑体" w:hint="eastAsia"/>
          <w:color w:val="auto"/>
          <w:sz w:val="28"/>
        </w:rPr>
        <w:t>7</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813A3D" w:rsidRDefault="00B5345C" w:rsidP="00813A3D">
      <w:pPr>
        <w:pStyle w:val="10"/>
        <w:tabs>
          <w:tab w:val="right" w:leader="dot" w:pos="8685"/>
        </w:tabs>
        <w:spacing w:line="260" w:lineRule="exact"/>
        <w:rPr>
          <w:rFonts w:eastAsia="宋体" w:cs="Times New Roman"/>
          <w:noProof/>
          <w:color w:val="auto"/>
          <w:sz w:val="18"/>
          <w:szCs w:val="18"/>
        </w:rPr>
      </w:pPr>
      <w:r w:rsidRPr="00813A3D">
        <w:rPr>
          <w:color w:val="auto"/>
          <w:sz w:val="18"/>
          <w:szCs w:val="18"/>
        </w:rPr>
        <w:fldChar w:fldCharType="begin"/>
      </w:r>
      <w:r w:rsidR="00CB31E8" w:rsidRPr="00813A3D">
        <w:rPr>
          <w:color w:val="auto"/>
          <w:sz w:val="18"/>
          <w:szCs w:val="18"/>
        </w:rPr>
        <w:instrText xml:space="preserve"> TOC \o "1-3" \h \z \u </w:instrText>
      </w:r>
      <w:r w:rsidRPr="00813A3D">
        <w:rPr>
          <w:color w:val="auto"/>
          <w:sz w:val="18"/>
          <w:szCs w:val="18"/>
        </w:rPr>
        <w:fldChar w:fldCharType="separate"/>
      </w:r>
    </w:p>
    <w:p w:rsidR="003823B9" w:rsidRPr="00813A3D" w:rsidRDefault="00F9504F" w:rsidP="00813A3D">
      <w:pPr>
        <w:pStyle w:val="10"/>
        <w:tabs>
          <w:tab w:val="left" w:pos="1260"/>
          <w:tab w:val="right" w:leader="dot" w:pos="8685"/>
        </w:tabs>
        <w:spacing w:line="260" w:lineRule="exact"/>
        <w:rPr>
          <w:rFonts w:eastAsiaTheme="minorEastAsia" w:cs="Times New Roman"/>
          <w:noProof/>
          <w:color w:val="auto"/>
          <w:sz w:val="18"/>
          <w:szCs w:val="18"/>
        </w:rPr>
      </w:pPr>
      <w:hyperlink w:anchor="_Toc510015363" w:history="1">
        <w:r w:rsidR="00E056B3" w:rsidRPr="00813A3D">
          <w:rPr>
            <w:rStyle w:val="a5"/>
            <w:rFonts w:ascii="宋体" w:eastAsia="宋体" w:hAnsi="宋体" w:cs="宋体" w:hint="eastAsia"/>
            <w:noProof/>
            <w:color w:val="auto"/>
            <w:sz w:val="18"/>
            <w:szCs w:val="18"/>
          </w:rPr>
          <w:t>第一章比选公告</w:t>
        </w:r>
        <w:r w:rsidR="00E056B3" w:rsidRPr="00813A3D">
          <w:rPr>
            <w:noProof/>
            <w:webHidden/>
            <w:color w:val="auto"/>
            <w:sz w:val="18"/>
            <w:szCs w:val="18"/>
          </w:rPr>
          <w:tab/>
        </w:r>
      </w:hyperlink>
      <w:r w:rsidR="004B0998" w:rsidRPr="00813A3D">
        <w:rPr>
          <w:rFonts w:eastAsiaTheme="minorEastAsia" w:hint="eastAsia"/>
          <w:sz w:val="18"/>
          <w:szCs w:val="18"/>
        </w:rPr>
        <w:t>4</w:t>
      </w:r>
    </w:p>
    <w:p w:rsidR="003823B9" w:rsidRPr="00813A3D" w:rsidRDefault="00F9504F" w:rsidP="00813A3D">
      <w:pPr>
        <w:pStyle w:val="10"/>
        <w:tabs>
          <w:tab w:val="right" w:leader="dot" w:pos="8685"/>
        </w:tabs>
        <w:spacing w:line="260" w:lineRule="exact"/>
        <w:rPr>
          <w:rFonts w:eastAsiaTheme="minorEastAsia" w:cs="Times New Roman"/>
          <w:noProof/>
          <w:color w:val="auto"/>
          <w:sz w:val="18"/>
          <w:szCs w:val="18"/>
        </w:rPr>
      </w:pPr>
      <w:hyperlink w:anchor="_Toc510015364" w:history="1">
        <w:r w:rsidR="00E056B3" w:rsidRPr="00813A3D">
          <w:rPr>
            <w:rStyle w:val="a5"/>
            <w:rFonts w:ascii="宋体" w:eastAsia="宋体" w:hAnsi="宋体" w:cs="宋体" w:hint="eastAsia"/>
            <w:noProof/>
            <w:color w:val="auto"/>
            <w:sz w:val="18"/>
            <w:szCs w:val="18"/>
          </w:rPr>
          <w:t>第二章投标人须知</w:t>
        </w:r>
        <w:r w:rsidR="00E056B3" w:rsidRPr="00813A3D">
          <w:rPr>
            <w:noProof/>
            <w:webHidden/>
            <w:color w:val="auto"/>
            <w:sz w:val="18"/>
            <w:szCs w:val="18"/>
          </w:rPr>
          <w:tab/>
        </w:r>
      </w:hyperlink>
      <w:r w:rsidR="004B0998" w:rsidRPr="00813A3D">
        <w:rPr>
          <w:rFonts w:eastAsiaTheme="minorEastAsia" w:hint="eastAsia"/>
          <w:sz w:val="18"/>
          <w:szCs w:val="18"/>
        </w:rPr>
        <w:t>6</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365" w:history="1">
        <w:r w:rsidR="00E056B3" w:rsidRPr="00813A3D">
          <w:rPr>
            <w:rStyle w:val="a5"/>
            <w:rFonts w:ascii="宋体" w:eastAsia="宋体" w:hAnsi="宋体" w:cs="宋体" w:hint="eastAsia"/>
            <w:noProof/>
            <w:color w:val="auto"/>
            <w:sz w:val="18"/>
            <w:szCs w:val="18"/>
          </w:rPr>
          <w:t>投标人须知前附表</w:t>
        </w:r>
        <w:r w:rsidR="00E056B3" w:rsidRPr="00813A3D">
          <w:rPr>
            <w:noProof/>
            <w:webHidden/>
            <w:color w:val="auto"/>
            <w:sz w:val="18"/>
            <w:szCs w:val="18"/>
          </w:rPr>
          <w:tab/>
        </w:r>
      </w:hyperlink>
      <w:r w:rsidR="004B0998" w:rsidRPr="00813A3D">
        <w:rPr>
          <w:rFonts w:eastAsiaTheme="minorEastAsia" w:hint="eastAsia"/>
          <w:sz w:val="18"/>
          <w:szCs w:val="18"/>
        </w:rPr>
        <w:t>6</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20" w:history="1">
        <w:r w:rsidR="000F40C8" w:rsidRPr="00813A3D">
          <w:rPr>
            <w:rStyle w:val="a5"/>
            <w:rFonts w:ascii="宋体" w:eastAsia="宋体" w:hAnsi="宋体" w:cs="宋体" w:hint="eastAsia"/>
            <w:noProof/>
            <w:color w:val="auto"/>
            <w:sz w:val="18"/>
            <w:szCs w:val="18"/>
          </w:rPr>
          <w:t>附件一：开标记录表</w:t>
        </w:r>
        <w:r w:rsidR="000F40C8" w:rsidRPr="00813A3D">
          <w:rPr>
            <w:noProof/>
            <w:webHidden/>
            <w:color w:val="auto"/>
            <w:sz w:val="18"/>
            <w:szCs w:val="18"/>
          </w:rPr>
          <w:tab/>
        </w:r>
      </w:hyperlink>
      <w:r w:rsidR="004B0998" w:rsidRPr="00813A3D">
        <w:rPr>
          <w:rFonts w:eastAsiaTheme="minorEastAsia" w:hint="eastAsia"/>
          <w:sz w:val="18"/>
          <w:szCs w:val="18"/>
        </w:rPr>
        <w:t>9</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21" w:history="1">
        <w:r w:rsidR="003823B9" w:rsidRPr="00813A3D">
          <w:rPr>
            <w:rStyle w:val="a5"/>
            <w:rFonts w:ascii="宋体" w:eastAsia="宋体" w:hAnsi="宋体" w:cs="宋体" w:hint="eastAsia"/>
            <w:noProof/>
            <w:color w:val="auto"/>
            <w:sz w:val="18"/>
            <w:szCs w:val="18"/>
          </w:rPr>
          <w:t>附件二：问题澄清通知</w:t>
        </w:r>
        <w:r w:rsidR="003823B9" w:rsidRPr="00813A3D">
          <w:rPr>
            <w:noProof/>
            <w:webHidden/>
            <w:color w:val="auto"/>
            <w:sz w:val="18"/>
            <w:szCs w:val="18"/>
          </w:rPr>
          <w:tab/>
        </w:r>
        <w:r w:rsidR="000F40C8" w:rsidRPr="00813A3D">
          <w:rPr>
            <w:rFonts w:eastAsiaTheme="minorEastAsia" w:hint="eastAsia"/>
            <w:noProof/>
            <w:webHidden/>
            <w:color w:val="auto"/>
            <w:sz w:val="18"/>
            <w:szCs w:val="18"/>
          </w:rPr>
          <w:t>1</w:t>
        </w:r>
      </w:hyperlink>
      <w:r w:rsidR="004B0998" w:rsidRPr="00813A3D">
        <w:rPr>
          <w:rFonts w:eastAsiaTheme="minorEastAsia" w:hint="eastAsia"/>
          <w:sz w:val="18"/>
          <w:szCs w:val="18"/>
        </w:rPr>
        <w:t>0</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22" w:history="1">
        <w:r w:rsidR="003823B9" w:rsidRPr="00813A3D">
          <w:rPr>
            <w:rStyle w:val="a5"/>
            <w:rFonts w:ascii="宋体" w:eastAsia="宋体" w:hAnsi="宋体" w:cs="宋体" w:hint="eastAsia"/>
            <w:noProof/>
            <w:color w:val="auto"/>
            <w:sz w:val="18"/>
            <w:szCs w:val="18"/>
          </w:rPr>
          <w:t>附件三：问题的澄清</w:t>
        </w:r>
        <w:r w:rsidR="003823B9" w:rsidRPr="00813A3D">
          <w:rPr>
            <w:noProof/>
            <w:webHidden/>
            <w:color w:val="auto"/>
            <w:sz w:val="18"/>
            <w:szCs w:val="18"/>
          </w:rPr>
          <w:tab/>
        </w:r>
      </w:hyperlink>
      <w:r w:rsidR="000F40C8" w:rsidRPr="00813A3D">
        <w:rPr>
          <w:rFonts w:eastAsiaTheme="minorEastAsia" w:hint="eastAsia"/>
          <w:sz w:val="18"/>
          <w:szCs w:val="18"/>
        </w:rPr>
        <w:t>1</w:t>
      </w:r>
      <w:r w:rsidR="004B0998" w:rsidRPr="00813A3D">
        <w:rPr>
          <w:rFonts w:eastAsiaTheme="minorEastAsia" w:hint="eastAsia"/>
          <w:sz w:val="18"/>
          <w:szCs w:val="18"/>
        </w:rPr>
        <w:t>1</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23" w:history="1">
        <w:r w:rsidR="00E056B3" w:rsidRPr="00813A3D">
          <w:rPr>
            <w:rStyle w:val="a5"/>
            <w:rFonts w:ascii="宋体" w:eastAsia="宋体" w:hAnsi="宋体" w:cs="宋体" w:hint="eastAsia"/>
            <w:noProof/>
            <w:color w:val="auto"/>
            <w:sz w:val="18"/>
            <w:szCs w:val="18"/>
          </w:rPr>
          <w:t>附件四：中标通知书</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2</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24" w:history="1">
        <w:r w:rsidR="00E056B3" w:rsidRPr="00813A3D">
          <w:rPr>
            <w:rStyle w:val="a5"/>
            <w:rFonts w:ascii="宋体" w:eastAsia="宋体" w:hAnsi="宋体" w:cs="宋体" w:hint="eastAsia"/>
            <w:noProof/>
            <w:color w:val="auto"/>
            <w:sz w:val="18"/>
            <w:szCs w:val="18"/>
          </w:rPr>
          <w:t>附件五：未中标通知书</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3</w:t>
      </w:r>
    </w:p>
    <w:p w:rsidR="003823B9" w:rsidRPr="00813A3D" w:rsidRDefault="00F9504F" w:rsidP="00813A3D">
      <w:pPr>
        <w:pStyle w:val="10"/>
        <w:tabs>
          <w:tab w:val="right" w:leader="dot" w:pos="8685"/>
        </w:tabs>
        <w:spacing w:line="260" w:lineRule="exact"/>
        <w:rPr>
          <w:rFonts w:eastAsiaTheme="minorEastAsia" w:cs="Times New Roman"/>
          <w:noProof/>
          <w:color w:val="auto"/>
          <w:sz w:val="18"/>
          <w:szCs w:val="18"/>
        </w:rPr>
      </w:pPr>
      <w:hyperlink w:anchor="_Toc510015426" w:history="1">
        <w:r w:rsidR="00E056B3" w:rsidRPr="00813A3D">
          <w:rPr>
            <w:rStyle w:val="a5"/>
            <w:rFonts w:ascii="宋体" w:eastAsia="宋体" w:hAnsi="宋体" w:cs="宋体" w:hint="eastAsia"/>
            <w:noProof/>
            <w:color w:val="auto"/>
            <w:sz w:val="18"/>
            <w:szCs w:val="18"/>
          </w:rPr>
          <w:t>第三章评标办法（综合评估法）</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4</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27" w:history="1">
        <w:r w:rsidR="00E056B3" w:rsidRPr="00813A3D">
          <w:rPr>
            <w:rStyle w:val="a5"/>
            <w:rFonts w:ascii="宋体" w:eastAsia="宋体" w:hAnsi="宋体" w:cs="宋体" w:hint="eastAsia"/>
            <w:noProof/>
            <w:color w:val="auto"/>
            <w:sz w:val="18"/>
            <w:szCs w:val="18"/>
          </w:rPr>
          <w:t>评标办法前附表</w:t>
        </w:r>
        <w:r w:rsidR="00E056B3" w:rsidRPr="00813A3D">
          <w:rPr>
            <w:noProof/>
            <w:webHidden/>
            <w:color w:val="auto"/>
            <w:sz w:val="18"/>
            <w:szCs w:val="18"/>
          </w:rPr>
          <w:tab/>
        </w:r>
        <w:r w:rsidR="00E056B3" w:rsidRPr="00813A3D">
          <w:rPr>
            <w:rFonts w:eastAsiaTheme="minorEastAsia" w:hint="eastAsia"/>
            <w:noProof/>
            <w:webHidden/>
            <w:color w:val="auto"/>
            <w:sz w:val="18"/>
            <w:szCs w:val="18"/>
          </w:rPr>
          <w:t>1</w:t>
        </w:r>
      </w:hyperlink>
      <w:r w:rsidR="004B0998" w:rsidRPr="00813A3D">
        <w:rPr>
          <w:rFonts w:eastAsiaTheme="minorEastAsia" w:hint="eastAsia"/>
          <w:sz w:val="18"/>
          <w:szCs w:val="18"/>
        </w:rPr>
        <w:t>4</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28" w:history="1">
        <w:r w:rsidR="00DF69DC" w:rsidRPr="00813A3D">
          <w:rPr>
            <w:rStyle w:val="a5"/>
            <w:rFonts w:ascii="Times New Roman" w:eastAsia="Times New Roman" w:hAnsi="Times New Roman" w:cs="Times New Roman"/>
            <w:b/>
            <w:noProof/>
            <w:color w:val="auto"/>
            <w:sz w:val="18"/>
            <w:szCs w:val="18"/>
          </w:rPr>
          <w:t xml:space="preserve">1. </w:t>
        </w:r>
        <w:r w:rsidR="00DF69DC" w:rsidRPr="00813A3D">
          <w:rPr>
            <w:rStyle w:val="a5"/>
            <w:rFonts w:ascii="宋体" w:eastAsia="宋体" w:hAnsi="宋体" w:cs="宋体" w:hint="eastAsia"/>
            <w:noProof/>
            <w:color w:val="auto"/>
            <w:sz w:val="18"/>
            <w:szCs w:val="18"/>
          </w:rPr>
          <w:t>评标方法</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4B0998" w:rsidRPr="00813A3D">
        <w:rPr>
          <w:rFonts w:eastAsiaTheme="minorEastAsia" w:hint="eastAsia"/>
          <w:sz w:val="18"/>
          <w:szCs w:val="18"/>
        </w:rPr>
        <w:t>6</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29" w:history="1">
        <w:r w:rsidR="00DF69DC" w:rsidRPr="00813A3D">
          <w:rPr>
            <w:rStyle w:val="a5"/>
            <w:rFonts w:ascii="Times New Roman" w:eastAsia="Times New Roman" w:hAnsi="Times New Roman" w:cs="Times New Roman"/>
            <w:b/>
            <w:noProof/>
            <w:color w:val="auto"/>
            <w:sz w:val="18"/>
            <w:szCs w:val="18"/>
          </w:rPr>
          <w:t xml:space="preserve">2. </w:t>
        </w:r>
        <w:r w:rsidR="00DF69DC" w:rsidRPr="00813A3D">
          <w:rPr>
            <w:rStyle w:val="a5"/>
            <w:rFonts w:ascii="宋体" w:eastAsia="宋体" w:hAnsi="宋体" w:cs="宋体" w:hint="eastAsia"/>
            <w:noProof/>
            <w:color w:val="auto"/>
            <w:sz w:val="18"/>
            <w:szCs w:val="18"/>
          </w:rPr>
          <w:t>评审标准</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C775E7" w:rsidRPr="00813A3D">
        <w:rPr>
          <w:rFonts w:eastAsiaTheme="minorEastAsia" w:hint="eastAsia"/>
          <w:noProof/>
          <w:color w:val="auto"/>
          <w:sz w:val="18"/>
          <w:szCs w:val="18"/>
        </w:rPr>
        <w:t>6</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30" w:history="1">
        <w:r w:rsidR="00DF69DC" w:rsidRPr="00813A3D">
          <w:rPr>
            <w:rStyle w:val="a5"/>
            <w:rFonts w:ascii="Times New Roman" w:eastAsia="Times New Roman" w:hAnsi="Times New Roman" w:cs="Times New Roman"/>
            <w:noProof/>
            <w:color w:val="auto"/>
            <w:sz w:val="18"/>
            <w:szCs w:val="18"/>
          </w:rPr>
          <w:t xml:space="preserve">2.1 </w:t>
        </w:r>
        <w:r w:rsidR="00DF69DC" w:rsidRPr="00813A3D">
          <w:rPr>
            <w:rStyle w:val="a5"/>
            <w:rFonts w:ascii="宋体" w:eastAsia="宋体" w:hAnsi="宋体" w:cs="宋体" w:hint="eastAsia"/>
            <w:noProof/>
            <w:color w:val="auto"/>
            <w:sz w:val="18"/>
            <w:szCs w:val="18"/>
          </w:rPr>
          <w:t>初步评审标准</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C775E7" w:rsidRPr="00813A3D">
        <w:rPr>
          <w:rFonts w:eastAsiaTheme="minorEastAsia" w:hint="eastAsia"/>
          <w:noProof/>
          <w:color w:val="auto"/>
          <w:sz w:val="18"/>
          <w:szCs w:val="18"/>
        </w:rPr>
        <w:t>6</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31" w:history="1">
        <w:r w:rsidR="00DF69DC" w:rsidRPr="00813A3D">
          <w:rPr>
            <w:rStyle w:val="a5"/>
            <w:rFonts w:ascii="Times New Roman" w:eastAsia="Times New Roman" w:hAnsi="Times New Roman" w:cs="Times New Roman"/>
            <w:noProof/>
            <w:color w:val="auto"/>
            <w:sz w:val="18"/>
            <w:szCs w:val="18"/>
          </w:rPr>
          <w:t xml:space="preserve">2.2 </w:t>
        </w:r>
        <w:r w:rsidR="00DF69DC" w:rsidRPr="00813A3D">
          <w:rPr>
            <w:rStyle w:val="a5"/>
            <w:rFonts w:ascii="宋体" w:eastAsia="宋体" w:hAnsi="宋体" w:cs="宋体" w:hint="eastAsia"/>
            <w:noProof/>
            <w:color w:val="auto"/>
            <w:sz w:val="18"/>
            <w:szCs w:val="18"/>
          </w:rPr>
          <w:t>分值构成与评分标准</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C775E7" w:rsidRPr="00813A3D">
        <w:rPr>
          <w:rFonts w:eastAsiaTheme="minorEastAsia" w:hint="eastAsia"/>
          <w:sz w:val="18"/>
          <w:szCs w:val="18"/>
        </w:rPr>
        <w:t>6</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32" w:history="1">
        <w:r w:rsidR="00DF69DC" w:rsidRPr="00813A3D">
          <w:rPr>
            <w:rStyle w:val="a5"/>
            <w:rFonts w:ascii="Times New Roman" w:eastAsia="Times New Roman" w:hAnsi="Times New Roman" w:cs="Times New Roman"/>
            <w:b/>
            <w:noProof/>
            <w:color w:val="auto"/>
            <w:sz w:val="18"/>
            <w:szCs w:val="18"/>
          </w:rPr>
          <w:t xml:space="preserve">3. </w:t>
        </w:r>
        <w:r w:rsidR="00DF69DC" w:rsidRPr="00813A3D">
          <w:rPr>
            <w:rStyle w:val="a5"/>
            <w:rFonts w:ascii="宋体" w:eastAsia="宋体" w:hAnsi="宋体" w:cs="宋体" w:hint="eastAsia"/>
            <w:noProof/>
            <w:color w:val="auto"/>
            <w:sz w:val="18"/>
            <w:szCs w:val="18"/>
          </w:rPr>
          <w:t>评标程序</w:t>
        </w:r>
        <w:r w:rsidR="00DF69DC" w:rsidRPr="00813A3D">
          <w:rPr>
            <w:noProof/>
            <w:webHidden/>
            <w:color w:val="auto"/>
            <w:sz w:val="18"/>
            <w:szCs w:val="18"/>
          </w:rPr>
          <w:tab/>
        </w:r>
        <w:r w:rsidR="00DF69DC" w:rsidRPr="00813A3D">
          <w:rPr>
            <w:rFonts w:eastAsiaTheme="minorEastAsia" w:hint="eastAsia"/>
            <w:noProof/>
            <w:webHidden/>
            <w:color w:val="auto"/>
            <w:sz w:val="18"/>
            <w:szCs w:val="18"/>
          </w:rPr>
          <w:t>1</w:t>
        </w:r>
      </w:hyperlink>
      <w:r w:rsidR="004B0998" w:rsidRPr="00813A3D">
        <w:rPr>
          <w:rFonts w:eastAsiaTheme="minorEastAsia" w:hint="eastAsia"/>
          <w:sz w:val="18"/>
          <w:szCs w:val="18"/>
        </w:rPr>
        <w:t>7</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33" w:history="1">
        <w:r w:rsidR="00AD5BFB" w:rsidRPr="00813A3D">
          <w:rPr>
            <w:rStyle w:val="a5"/>
            <w:rFonts w:ascii="Times New Roman" w:eastAsia="Times New Roman" w:hAnsi="Times New Roman" w:cs="Times New Roman"/>
            <w:noProof/>
            <w:color w:val="auto"/>
            <w:sz w:val="18"/>
            <w:szCs w:val="18"/>
          </w:rPr>
          <w:t xml:space="preserve">3.1 </w:t>
        </w:r>
        <w:r w:rsidR="00AD5BFB" w:rsidRPr="00813A3D">
          <w:rPr>
            <w:rStyle w:val="a5"/>
            <w:rFonts w:ascii="宋体" w:eastAsia="宋体" w:hAnsi="宋体" w:cs="宋体" w:hint="eastAsia"/>
            <w:noProof/>
            <w:color w:val="auto"/>
            <w:sz w:val="18"/>
            <w:szCs w:val="18"/>
          </w:rPr>
          <w:t>初步评审</w:t>
        </w:r>
        <w:r w:rsidR="00AD5BFB" w:rsidRPr="00813A3D">
          <w:rPr>
            <w:noProof/>
            <w:webHidden/>
            <w:color w:val="auto"/>
            <w:sz w:val="18"/>
            <w:szCs w:val="18"/>
          </w:rPr>
          <w:tab/>
        </w:r>
        <w:r w:rsidR="00AD5BFB" w:rsidRPr="00813A3D">
          <w:rPr>
            <w:rFonts w:eastAsiaTheme="minorEastAsia" w:hint="eastAsia"/>
            <w:noProof/>
            <w:webHidden/>
            <w:color w:val="auto"/>
            <w:sz w:val="18"/>
            <w:szCs w:val="18"/>
          </w:rPr>
          <w:t>1</w:t>
        </w:r>
      </w:hyperlink>
      <w:r w:rsidR="004B0998" w:rsidRPr="00813A3D">
        <w:rPr>
          <w:rFonts w:eastAsiaTheme="minorEastAsia" w:hint="eastAsia"/>
          <w:sz w:val="18"/>
          <w:szCs w:val="18"/>
        </w:rPr>
        <w:t>7</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34" w:history="1">
        <w:r w:rsidR="00AD5BFB" w:rsidRPr="00813A3D">
          <w:rPr>
            <w:rStyle w:val="a5"/>
            <w:rFonts w:ascii="Times New Roman" w:eastAsia="Times New Roman" w:hAnsi="Times New Roman" w:cs="Times New Roman"/>
            <w:noProof/>
            <w:color w:val="auto"/>
            <w:sz w:val="18"/>
            <w:szCs w:val="18"/>
          </w:rPr>
          <w:t xml:space="preserve">3.2 </w:t>
        </w:r>
        <w:r w:rsidR="00AD5BFB" w:rsidRPr="00813A3D">
          <w:rPr>
            <w:rStyle w:val="a5"/>
            <w:rFonts w:ascii="宋体" w:eastAsia="宋体" w:hAnsi="宋体" w:cs="宋体" w:hint="eastAsia"/>
            <w:noProof/>
            <w:color w:val="auto"/>
            <w:sz w:val="18"/>
            <w:szCs w:val="18"/>
          </w:rPr>
          <w:t>详细评审</w:t>
        </w:r>
        <w:r w:rsidR="00AD5BFB" w:rsidRPr="00813A3D">
          <w:rPr>
            <w:noProof/>
            <w:webHidden/>
            <w:color w:val="auto"/>
            <w:sz w:val="18"/>
            <w:szCs w:val="18"/>
          </w:rPr>
          <w:tab/>
        </w:r>
        <w:r w:rsidR="00AD5BFB" w:rsidRPr="00813A3D">
          <w:rPr>
            <w:rFonts w:eastAsiaTheme="minorEastAsia" w:hint="eastAsia"/>
            <w:noProof/>
            <w:webHidden/>
            <w:color w:val="auto"/>
            <w:sz w:val="18"/>
            <w:szCs w:val="18"/>
          </w:rPr>
          <w:t>1</w:t>
        </w:r>
      </w:hyperlink>
      <w:r w:rsidR="00C775E7" w:rsidRPr="00813A3D">
        <w:rPr>
          <w:rFonts w:eastAsiaTheme="minorEastAsia" w:hint="eastAsia"/>
          <w:noProof/>
          <w:color w:val="auto"/>
          <w:sz w:val="18"/>
          <w:szCs w:val="18"/>
        </w:rPr>
        <w:t>7</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435" w:history="1">
        <w:r w:rsidR="00AD5BFB" w:rsidRPr="00813A3D">
          <w:rPr>
            <w:rStyle w:val="a5"/>
            <w:rFonts w:ascii="Times New Roman" w:eastAsia="Times New Roman" w:hAnsi="Times New Roman" w:cs="Times New Roman"/>
            <w:noProof/>
            <w:color w:val="auto"/>
            <w:sz w:val="18"/>
            <w:szCs w:val="18"/>
          </w:rPr>
          <w:t xml:space="preserve">3.3 </w:t>
        </w:r>
        <w:r w:rsidR="00AD5BFB" w:rsidRPr="00813A3D">
          <w:rPr>
            <w:rStyle w:val="a5"/>
            <w:rFonts w:ascii="宋体" w:eastAsia="宋体" w:hAnsi="宋体" w:cs="宋体" w:hint="eastAsia"/>
            <w:noProof/>
            <w:color w:val="auto"/>
            <w:sz w:val="18"/>
            <w:szCs w:val="18"/>
          </w:rPr>
          <w:t>投标文件的澄清</w:t>
        </w:r>
        <w:r w:rsidR="00AD5BFB" w:rsidRPr="00813A3D">
          <w:rPr>
            <w:noProof/>
            <w:webHidden/>
            <w:color w:val="auto"/>
            <w:sz w:val="18"/>
            <w:szCs w:val="18"/>
          </w:rPr>
          <w:tab/>
        </w:r>
        <w:r w:rsidR="00AD5BFB" w:rsidRPr="00813A3D">
          <w:rPr>
            <w:rFonts w:eastAsiaTheme="minorEastAsia" w:hint="eastAsia"/>
            <w:noProof/>
            <w:webHidden/>
            <w:color w:val="auto"/>
            <w:sz w:val="18"/>
            <w:szCs w:val="18"/>
          </w:rPr>
          <w:t>1</w:t>
        </w:r>
      </w:hyperlink>
      <w:r w:rsidR="004B0998" w:rsidRPr="00813A3D">
        <w:rPr>
          <w:rFonts w:eastAsiaTheme="minorEastAsia" w:hint="eastAsia"/>
          <w:sz w:val="18"/>
          <w:szCs w:val="18"/>
        </w:rPr>
        <w:t>8</w:t>
      </w:r>
    </w:p>
    <w:p w:rsidR="003823B9" w:rsidRPr="00813A3D" w:rsidRDefault="00F9504F" w:rsidP="00813A3D">
      <w:pPr>
        <w:pStyle w:val="30"/>
        <w:tabs>
          <w:tab w:val="right" w:leader="dot" w:pos="8685"/>
        </w:tabs>
        <w:spacing w:line="260" w:lineRule="exact"/>
        <w:rPr>
          <w:rFonts w:eastAsia="宋体" w:cs="Times New Roman"/>
          <w:noProof/>
          <w:color w:val="auto"/>
          <w:sz w:val="18"/>
          <w:szCs w:val="18"/>
        </w:rPr>
      </w:pPr>
      <w:hyperlink w:anchor="_Toc510015436" w:history="1">
        <w:r w:rsidR="00AD5BFB" w:rsidRPr="00813A3D">
          <w:rPr>
            <w:rStyle w:val="a5"/>
            <w:rFonts w:ascii="Times New Roman" w:eastAsia="Times New Roman" w:hAnsi="Times New Roman" w:cs="Times New Roman"/>
            <w:noProof/>
            <w:color w:val="auto"/>
            <w:sz w:val="18"/>
            <w:szCs w:val="18"/>
          </w:rPr>
          <w:t xml:space="preserve">3.4 </w:t>
        </w:r>
        <w:r w:rsidR="00AD5BFB" w:rsidRPr="00813A3D">
          <w:rPr>
            <w:rStyle w:val="a5"/>
            <w:rFonts w:ascii="宋体" w:eastAsia="宋体" w:hAnsi="宋体" w:cs="宋体" w:hint="eastAsia"/>
            <w:noProof/>
            <w:color w:val="auto"/>
            <w:sz w:val="18"/>
            <w:szCs w:val="18"/>
          </w:rPr>
          <w:t>评标结果</w:t>
        </w:r>
        <w:r w:rsidR="00AD5BFB" w:rsidRPr="00813A3D">
          <w:rPr>
            <w:noProof/>
            <w:webHidden/>
            <w:color w:val="auto"/>
            <w:sz w:val="18"/>
            <w:szCs w:val="18"/>
          </w:rPr>
          <w:tab/>
        </w:r>
        <w:r w:rsidR="00EA45DB" w:rsidRPr="00813A3D">
          <w:rPr>
            <w:rFonts w:eastAsiaTheme="minorEastAsia" w:hint="eastAsia"/>
            <w:noProof/>
            <w:webHidden/>
            <w:color w:val="auto"/>
            <w:sz w:val="18"/>
            <w:szCs w:val="18"/>
          </w:rPr>
          <w:t>1</w:t>
        </w:r>
        <w:r w:rsidR="00C775E7" w:rsidRPr="00813A3D">
          <w:rPr>
            <w:rFonts w:eastAsiaTheme="minorEastAsia" w:hint="eastAsia"/>
            <w:noProof/>
            <w:webHidden/>
            <w:color w:val="auto"/>
            <w:sz w:val="18"/>
            <w:szCs w:val="18"/>
          </w:rPr>
          <w:t>8</w:t>
        </w:r>
      </w:hyperlink>
    </w:p>
    <w:p w:rsidR="003823B9" w:rsidRPr="00813A3D" w:rsidRDefault="00F9504F" w:rsidP="00813A3D">
      <w:pPr>
        <w:pStyle w:val="10"/>
        <w:tabs>
          <w:tab w:val="right" w:leader="dot" w:pos="8685"/>
        </w:tabs>
        <w:spacing w:line="260" w:lineRule="exact"/>
        <w:rPr>
          <w:rFonts w:eastAsia="宋体" w:cs="Times New Roman"/>
          <w:noProof/>
          <w:color w:val="auto"/>
          <w:sz w:val="18"/>
          <w:szCs w:val="18"/>
        </w:rPr>
      </w:pPr>
      <w:hyperlink w:anchor="_Toc510015437" w:history="1">
        <w:r w:rsidR="00DF69DC" w:rsidRPr="00813A3D">
          <w:rPr>
            <w:rStyle w:val="a5"/>
            <w:rFonts w:ascii="宋体" w:eastAsia="宋体" w:hAnsi="宋体" w:cs="宋体" w:hint="eastAsia"/>
            <w:noProof/>
            <w:color w:val="auto"/>
            <w:sz w:val="18"/>
            <w:szCs w:val="18"/>
          </w:rPr>
          <w:t>第四章合同条款及格式</w:t>
        </w:r>
        <w:r w:rsidR="00DF69DC" w:rsidRPr="00813A3D">
          <w:rPr>
            <w:noProof/>
            <w:webHidden/>
            <w:color w:val="auto"/>
            <w:sz w:val="18"/>
            <w:szCs w:val="18"/>
          </w:rPr>
          <w:tab/>
        </w:r>
        <w:r w:rsidR="00C775E7" w:rsidRPr="00813A3D">
          <w:rPr>
            <w:rFonts w:eastAsiaTheme="minorEastAsia" w:hint="eastAsia"/>
            <w:noProof/>
            <w:webHidden/>
            <w:color w:val="auto"/>
            <w:sz w:val="18"/>
            <w:szCs w:val="18"/>
          </w:rPr>
          <w:t>19</w:t>
        </w:r>
      </w:hyperlink>
    </w:p>
    <w:p w:rsidR="003823B9" w:rsidRPr="00813A3D" w:rsidRDefault="00F9504F" w:rsidP="00813A3D">
      <w:pPr>
        <w:pStyle w:val="30"/>
        <w:tabs>
          <w:tab w:val="right" w:leader="dot" w:pos="8685"/>
        </w:tabs>
        <w:spacing w:line="260" w:lineRule="exact"/>
        <w:rPr>
          <w:rFonts w:eastAsiaTheme="minorEastAsia"/>
          <w:sz w:val="18"/>
          <w:szCs w:val="18"/>
        </w:rPr>
      </w:pPr>
      <w:hyperlink w:anchor="_Toc510015478" w:history="1">
        <w:r w:rsidR="00B03D86" w:rsidRPr="00813A3D">
          <w:rPr>
            <w:rStyle w:val="a5"/>
            <w:rFonts w:ascii="宋体" w:eastAsia="宋体" w:hAnsi="宋体" w:cs="宋体" w:hint="eastAsia"/>
            <w:noProof/>
            <w:color w:val="auto"/>
            <w:sz w:val="18"/>
            <w:szCs w:val="18"/>
          </w:rPr>
          <w:t>合同文本</w:t>
        </w:r>
        <w:r w:rsidR="00B03D86" w:rsidRPr="00813A3D">
          <w:rPr>
            <w:noProof/>
            <w:webHidden/>
            <w:color w:val="auto"/>
            <w:sz w:val="18"/>
            <w:szCs w:val="18"/>
          </w:rPr>
          <w:tab/>
        </w:r>
        <w:r w:rsidR="00C775E7" w:rsidRPr="00813A3D">
          <w:rPr>
            <w:rFonts w:eastAsiaTheme="minorEastAsia" w:hint="eastAsia"/>
            <w:noProof/>
            <w:webHidden/>
            <w:color w:val="auto"/>
            <w:sz w:val="18"/>
            <w:szCs w:val="18"/>
          </w:rPr>
          <w:t>19</w:t>
        </w:r>
      </w:hyperlink>
    </w:p>
    <w:p w:rsidR="00EA45DB" w:rsidRPr="00813A3D" w:rsidRDefault="00F9504F" w:rsidP="00813A3D">
      <w:pPr>
        <w:pStyle w:val="30"/>
        <w:tabs>
          <w:tab w:val="right" w:leader="dot" w:pos="8685"/>
        </w:tabs>
        <w:spacing w:line="260" w:lineRule="exact"/>
        <w:rPr>
          <w:rFonts w:eastAsiaTheme="minorEastAsia"/>
          <w:sz w:val="18"/>
          <w:szCs w:val="18"/>
        </w:rPr>
      </w:pPr>
      <w:hyperlink w:anchor="_Toc510015478" w:history="1">
        <w:r w:rsidR="00EA45DB" w:rsidRPr="00813A3D">
          <w:rPr>
            <w:rStyle w:val="a5"/>
            <w:rFonts w:ascii="宋体" w:eastAsia="宋体" w:hAnsi="宋体" w:cs="宋体" w:hint="eastAsia"/>
            <w:noProof/>
            <w:color w:val="auto"/>
            <w:sz w:val="18"/>
            <w:szCs w:val="18"/>
          </w:rPr>
          <w:t>附件</w:t>
        </w:r>
        <w:r w:rsidR="00EF5B7E" w:rsidRPr="00813A3D">
          <w:rPr>
            <w:rStyle w:val="a5"/>
            <w:rFonts w:ascii="宋体" w:eastAsia="宋体" w:hAnsi="宋体" w:cs="宋体" w:hint="eastAsia"/>
            <w:noProof/>
            <w:color w:val="auto"/>
            <w:sz w:val="18"/>
            <w:szCs w:val="18"/>
          </w:rPr>
          <w:t>一</w:t>
        </w:r>
        <w:r w:rsidR="00EA45DB" w:rsidRPr="00813A3D">
          <w:rPr>
            <w:rStyle w:val="a5"/>
            <w:rFonts w:ascii="宋体" w:eastAsia="宋体" w:hAnsi="宋体" w:cs="宋体" w:hint="eastAsia"/>
            <w:noProof/>
            <w:color w:val="auto"/>
            <w:sz w:val="18"/>
            <w:szCs w:val="18"/>
          </w:rPr>
          <w:t>：</w:t>
        </w:r>
        <w:r w:rsidR="00BB1CEB" w:rsidRPr="00813A3D">
          <w:rPr>
            <w:rStyle w:val="a5"/>
            <w:rFonts w:ascii="宋体" w:eastAsia="宋体" w:hAnsi="宋体" w:cs="宋体" w:hint="eastAsia"/>
            <w:noProof/>
            <w:color w:val="auto"/>
            <w:sz w:val="18"/>
            <w:szCs w:val="18"/>
          </w:rPr>
          <w:t>环境/职业健康安全协议书</w:t>
        </w:r>
        <w:r w:rsidR="00EA45DB" w:rsidRPr="00813A3D">
          <w:rPr>
            <w:noProof/>
            <w:webHidden/>
            <w:color w:val="auto"/>
            <w:sz w:val="18"/>
            <w:szCs w:val="18"/>
          </w:rPr>
          <w:tab/>
        </w:r>
        <w:r w:rsidR="00EA45DB" w:rsidRPr="00813A3D">
          <w:rPr>
            <w:rFonts w:eastAsiaTheme="minorEastAsia" w:hint="eastAsia"/>
            <w:noProof/>
            <w:webHidden/>
            <w:color w:val="auto"/>
            <w:sz w:val="18"/>
            <w:szCs w:val="18"/>
          </w:rPr>
          <w:t>2</w:t>
        </w:r>
      </w:hyperlink>
      <w:r w:rsidR="00C775E7" w:rsidRPr="00813A3D">
        <w:rPr>
          <w:rFonts w:eastAsiaTheme="minorEastAsia" w:hint="eastAsia"/>
          <w:noProof/>
          <w:color w:val="auto"/>
          <w:sz w:val="18"/>
          <w:szCs w:val="18"/>
        </w:rPr>
        <w:t>1</w:t>
      </w:r>
    </w:p>
    <w:p w:rsidR="00BB1CEB" w:rsidRPr="00813A3D" w:rsidRDefault="00F9504F" w:rsidP="00813A3D">
      <w:pPr>
        <w:pStyle w:val="30"/>
        <w:tabs>
          <w:tab w:val="right" w:leader="dot" w:pos="8685"/>
        </w:tabs>
        <w:spacing w:line="260" w:lineRule="exact"/>
        <w:rPr>
          <w:rFonts w:eastAsiaTheme="minorEastAsia"/>
          <w:sz w:val="18"/>
          <w:szCs w:val="18"/>
        </w:rPr>
      </w:pPr>
      <w:hyperlink w:anchor="_Toc510015478" w:history="1">
        <w:r w:rsidR="00BB1CEB" w:rsidRPr="00813A3D">
          <w:rPr>
            <w:rStyle w:val="a5"/>
            <w:rFonts w:ascii="宋体" w:eastAsia="宋体" w:hAnsi="宋体" w:cs="宋体" w:hint="eastAsia"/>
            <w:noProof/>
            <w:color w:val="auto"/>
            <w:sz w:val="18"/>
            <w:szCs w:val="18"/>
          </w:rPr>
          <w:t>附件</w:t>
        </w:r>
        <w:r w:rsidR="00EF5B7E" w:rsidRPr="00813A3D">
          <w:rPr>
            <w:rStyle w:val="a5"/>
            <w:rFonts w:ascii="宋体" w:eastAsia="宋体" w:hAnsi="宋体" w:cs="宋体" w:hint="eastAsia"/>
            <w:noProof/>
            <w:color w:val="auto"/>
            <w:sz w:val="18"/>
            <w:szCs w:val="18"/>
          </w:rPr>
          <w:t>二</w:t>
        </w:r>
        <w:r w:rsidR="00BB1CEB" w:rsidRPr="00813A3D">
          <w:rPr>
            <w:rStyle w:val="a5"/>
            <w:rFonts w:ascii="宋体" w:eastAsia="宋体" w:hAnsi="宋体" w:cs="宋体" w:hint="eastAsia"/>
            <w:noProof/>
            <w:color w:val="auto"/>
            <w:sz w:val="18"/>
            <w:szCs w:val="18"/>
          </w:rPr>
          <w:t>：保密协议书</w:t>
        </w:r>
        <w:r w:rsidR="00BB1CEB" w:rsidRPr="00813A3D">
          <w:rPr>
            <w:noProof/>
            <w:webHidden/>
            <w:color w:val="auto"/>
            <w:sz w:val="18"/>
            <w:szCs w:val="18"/>
          </w:rPr>
          <w:tab/>
        </w:r>
        <w:r w:rsidR="00BB1CEB" w:rsidRPr="00813A3D">
          <w:rPr>
            <w:rFonts w:eastAsiaTheme="minorEastAsia" w:hint="eastAsia"/>
            <w:noProof/>
            <w:webHidden/>
            <w:color w:val="auto"/>
            <w:sz w:val="18"/>
            <w:szCs w:val="18"/>
          </w:rPr>
          <w:t>2</w:t>
        </w:r>
      </w:hyperlink>
      <w:r w:rsidR="00C775E7" w:rsidRPr="00813A3D">
        <w:rPr>
          <w:rFonts w:eastAsiaTheme="minorEastAsia" w:hint="eastAsia"/>
          <w:noProof/>
          <w:color w:val="auto"/>
          <w:sz w:val="18"/>
          <w:szCs w:val="18"/>
        </w:rPr>
        <w:t>3</w:t>
      </w:r>
    </w:p>
    <w:p w:rsidR="00BB1CEB" w:rsidRPr="00813A3D" w:rsidRDefault="00F9504F" w:rsidP="00813A3D">
      <w:pPr>
        <w:pStyle w:val="30"/>
        <w:tabs>
          <w:tab w:val="right" w:leader="dot" w:pos="8685"/>
        </w:tabs>
        <w:spacing w:line="260" w:lineRule="exact"/>
        <w:rPr>
          <w:rFonts w:eastAsiaTheme="minorEastAsia"/>
          <w:sz w:val="18"/>
          <w:szCs w:val="18"/>
        </w:rPr>
      </w:pPr>
      <w:hyperlink w:anchor="_Toc510015478" w:history="1">
        <w:r w:rsidR="00BB1CEB" w:rsidRPr="00813A3D">
          <w:rPr>
            <w:rStyle w:val="a5"/>
            <w:rFonts w:ascii="宋体" w:eastAsia="宋体" w:hAnsi="宋体" w:cs="宋体" w:hint="eastAsia"/>
            <w:noProof/>
            <w:color w:val="auto"/>
            <w:sz w:val="18"/>
            <w:szCs w:val="18"/>
          </w:rPr>
          <w:t>附件</w:t>
        </w:r>
        <w:r w:rsidR="00EF5B7E" w:rsidRPr="00813A3D">
          <w:rPr>
            <w:rStyle w:val="a5"/>
            <w:rFonts w:ascii="宋体" w:eastAsia="宋体" w:hAnsi="宋体" w:cs="宋体" w:hint="eastAsia"/>
            <w:noProof/>
            <w:color w:val="auto"/>
            <w:sz w:val="18"/>
            <w:szCs w:val="18"/>
          </w:rPr>
          <w:t>三</w:t>
        </w:r>
        <w:r w:rsidR="00BB1CEB" w:rsidRPr="00813A3D">
          <w:rPr>
            <w:rStyle w:val="a5"/>
            <w:rFonts w:ascii="宋体" w:eastAsia="宋体" w:hAnsi="宋体" w:cs="宋体" w:hint="eastAsia"/>
            <w:noProof/>
            <w:color w:val="auto"/>
            <w:sz w:val="18"/>
            <w:szCs w:val="18"/>
          </w:rPr>
          <w:t>：相关方廉洁承诺书</w:t>
        </w:r>
        <w:r w:rsidR="00BB1CEB" w:rsidRPr="00813A3D">
          <w:rPr>
            <w:noProof/>
            <w:webHidden/>
            <w:color w:val="auto"/>
            <w:sz w:val="18"/>
            <w:szCs w:val="18"/>
          </w:rPr>
          <w:tab/>
        </w:r>
        <w:r w:rsidR="00BB1CEB" w:rsidRPr="00813A3D">
          <w:rPr>
            <w:rFonts w:eastAsiaTheme="minorEastAsia" w:hint="eastAsia"/>
            <w:noProof/>
            <w:webHidden/>
            <w:color w:val="auto"/>
            <w:sz w:val="18"/>
            <w:szCs w:val="18"/>
          </w:rPr>
          <w:t>2</w:t>
        </w:r>
      </w:hyperlink>
      <w:r w:rsidR="00C775E7" w:rsidRPr="00813A3D">
        <w:rPr>
          <w:rFonts w:eastAsiaTheme="minorEastAsia" w:hint="eastAsia"/>
          <w:noProof/>
          <w:color w:val="auto"/>
          <w:sz w:val="18"/>
          <w:szCs w:val="18"/>
        </w:rPr>
        <w:t>4</w:t>
      </w:r>
    </w:p>
    <w:p w:rsidR="003823B9" w:rsidRPr="00813A3D" w:rsidRDefault="00F9504F" w:rsidP="00813A3D">
      <w:pPr>
        <w:pStyle w:val="10"/>
        <w:tabs>
          <w:tab w:val="right" w:leader="dot" w:pos="8685"/>
        </w:tabs>
        <w:spacing w:line="260" w:lineRule="exact"/>
        <w:rPr>
          <w:rFonts w:eastAsiaTheme="minorEastAsia" w:cs="Times New Roman"/>
          <w:noProof/>
          <w:color w:val="auto"/>
          <w:sz w:val="18"/>
          <w:szCs w:val="18"/>
        </w:rPr>
      </w:pPr>
      <w:hyperlink w:anchor="_Toc510015481" w:history="1">
        <w:r w:rsidR="003823B9" w:rsidRPr="00813A3D">
          <w:rPr>
            <w:rStyle w:val="a5"/>
            <w:rFonts w:ascii="宋体" w:eastAsia="宋体" w:hAnsi="宋体" w:cs="宋体" w:hint="eastAsia"/>
            <w:noProof/>
            <w:color w:val="auto"/>
            <w:sz w:val="18"/>
            <w:szCs w:val="18"/>
          </w:rPr>
          <w:t>第五章供货要求</w:t>
        </w:r>
        <w:r w:rsidR="003823B9" w:rsidRPr="00813A3D">
          <w:rPr>
            <w:noProof/>
            <w:webHidden/>
            <w:color w:val="auto"/>
            <w:sz w:val="18"/>
            <w:szCs w:val="18"/>
          </w:rPr>
          <w:tab/>
        </w:r>
      </w:hyperlink>
      <w:r w:rsidR="0033647C" w:rsidRPr="00813A3D">
        <w:rPr>
          <w:rFonts w:eastAsiaTheme="minorEastAsia" w:hint="eastAsia"/>
          <w:noProof/>
          <w:color w:val="auto"/>
          <w:sz w:val="18"/>
          <w:szCs w:val="18"/>
        </w:rPr>
        <w:t>2</w:t>
      </w:r>
      <w:r w:rsidR="00C775E7" w:rsidRPr="00813A3D">
        <w:rPr>
          <w:rFonts w:eastAsiaTheme="minorEastAsia" w:hint="eastAsia"/>
          <w:noProof/>
          <w:color w:val="auto"/>
          <w:sz w:val="18"/>
          <w:szCs w:val="18"/>
        </w:rPr>
        <w:t>5</w:t>
      </w:r>
    </w:p>
    <w:p w:rsidR="003823B9" w:rsidRPr="00813A3D" w:rsidRDefault="00F9504F" w:rsidP="00813A3D">
      <w:pPr>
        <w:pStyle w:val="10"/>
        <w:tabs>
          <w:tab w:val="right" w:leader="dot" w:pos="8685"/>
        </w:tabs>
        <w:spacing w:line="260" w:lineRule="exact"/>
        <w:rPr>
          <w:rFonts w:eastAsiaTheme="minorEastAsia" w:cs="Times New Roman"/>
          <w:noProof/>
          <w:color w:val="auto"/>
          <w:sz w:val="18"/>
          <w:szCs w:val="18"/>
        </w:rPr>
      </w:pPr>
      <w:hyperlink w:anchor="_Toc510015488" w:history="1">
        <w:r w:rsidR="003823B9" w:rsidRPr="00813A3D">
          <w:rPr>
            <w:rStyle w:val="a5"/>
            <w:rFonts w:ascii="宋体" w:eastAsia="宋体" w:hAnsi="宋体" w:cs="宋体" w:hint="eastAsia"/>
            <w:noProof/>
            <w:color w:val="auto"/>
            <w:sz w:val="18"/>
            <w:szCs w:val="18"/>
          </w:rPr>
          <w:t>第六章投标文件格式</w:t>
        </w:r>
        <w:r w:rsidR="003823B9" w:rsidRPr="00813A3D">
          <w:rPr>
            <w:noProof/>
            <w:webHidden/>
            <w:color w:val="auto"/>
            <w:sz w:val="18"/>
            <w:szCs w:val="18"/>
          </w:rPr>
          <w:tab/>
        </w:r>
      </w:hyperlink>
      <w:r w:rsidR="00674D1F"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4</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89" w:history="1">
        <w:r w:rsidR="003823B9" w:rsidRPr="00813A3D">
          <w:rPr>
            <w:rStyle w:val="a5"/>
            <w:rFonts w:ascii="宋体" w:eastAsia="宋体" w:hAnsi="宋体" w:cs="宋体" w:hint="eastAsia"/>
            <w:noProof/>
            <w:color w:val="auto"/>
            <w:sz w:val="18"/>
            <w:szCs w:val="18"/>
          </w:rPr>
          <w:t>目录</w:t>
        </w:r>
        <w:r w:rsidR="003823B9" w:rsidRPr="00813A3D">
          <w:rPr>
            <w:noProof/>
            <w:webHidden/>
            <w:color w:val="auto"/>
            <w:sz w:val="18"/>
            <w:szCs w:val="18"/>
          </w:rPr>
          <w:tab/>
        </w:r>
      </w:hyperlink>
      <w:r w:rsidR="0033647C"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6</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90" w:history="1">
        <w:r w:rsidR="003823B9" w:rsidRPr="00813A3D">
          <w:rPr>
            <w:rStyle w:val="a5"/>
            <w:rFonts w:ascii="宋体" w:eastAsia="宋体" w:hAnsi="宋体" w:cs="宋体" w:hint="eastAsia"/>
            <w:noProof/>
            <w:color w:val="auto"/>
            <w:sz w:val="18"/>
            <w:szCs w:val="18"/>
          </w:rPr>
          <w:t>一、投标函</w:t>
        </w:r>
        <w:r w:rsidR="003823B9" w:rsidRPr="00813A3D">
          <w:rPr>
            <w:noProof/>
            <w:webHidden/>
            <w:color w:val="auto"/>
            <w:sz w:val="18"/>
            <w:szCs w:val="18"/>
          </w:rPr>
          <w:tab/>
        </w:r>
      </w:hyperlink>
      <w:r w:rsidR="00B25AED"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7</w:t>
      </w:r>
    </w:p>
    <w:p w:rsidR="003823B9" w:rsidRPr="00813A3D" w:rsidRDefault="00F9504F" w:rsidP="00813A3D">
      <w:pPr>
        <w:pStyle w:val="20"/>
        <w:tabs>
          <w:tab w:val="left" w:pos="1260"/>
          <w:tab w:val="right" w:leader="dot" w:pos="8685"/>
        </w:tabs>
        <w:spacing w:line="260" w:lineRule="exact"/>
        <w:rPr>
          <w:rFonts w:eastAsiaTheme="minorEastAsia" w:cs="Times New Roman"/>
          <w:noProof/>
          <w:color w:val="auto"/>
          <w:sz w:val="18"/>
          <w:szCs w:val="18"/>
        </w:rPr>
      </w:pPr>
      <w:hyperlink w:anchor="_Toc510015491" w:history="1">
        <w:r w:rsidR="003823B9" w:rsidRPr="00813A3D">
          <w:rPr>
            <w:rStyle w:val="a5"/>
            <w:rFonts w:ascii="宋体" w:eastAsia="宋体" w:hAnsi="宋体" w:cs="宋体" w:hint="eastAsia"/>
            <w:noProof/>
            <w:color w:val="auto"/>
            <w:sz w:val="18"/>
            <w:szCs w:val="18"/>
          </w:rPr>
          <w:t>二、开标一览表</w:t>
        </w:r>
        <w:r w:rsidR="003823B9" w:rsidRPr="00813A3D">
          <w:rPr>
            <w:noProof/>
            <w:webHidden/>
            <w:color w:val="auto"/>
            <w:sz w:val="18"/>
            <w:szCs w:val="18"/>
          </w:rPr>
          <w:tab/>
        </w:r>
      </w:hyperlink>
      <w:r w:rsidR="00B25AED" w:rsidRPr="00813A3D">
        <w:rPr>
          <w:rFonts w:eastAsiaTheme="minorEastAsia" w:hint="eastAsia"/>
          <w:noProof/>
          <w:color w:val="auto"/>
          <w:sz w:val="18"/>
          <w:szCs w:val="18"/>
        </w:rPr>
        <w:t>3</w:t>
      </w:r>
      <w:r w:rsidR="00C775E7" w:rsidRPr="00813A3D">
        <w:rPr>
          <w:rFonts w:eastAsiaTheme="minorEastAsia" w:hint="eastAsia"/>
          <w:noProof/>
          <w:color w:val="auto"/>
          <w:sz w:val="18"/>
          <w:szCs w:val="18"/>
        </w:rPr>
        <w:t>9</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92" w:history="1">
        <w:r w:rsidR="003823B9" w:rsidRPr="00813A3D">
          <w:rPr>
            <w:rStyle w:val="a5"/>
            <w:rFonts w:ascii="宋体" w:eastAsia="宋体" w:hAnsi="宋体" w:cs="宋体" w:hint="eastAsia"/>
            <w:noProof/>
            <w:color w:val="auto"/>
            <w:sz w:val="18"/>
            <w:szCs w:val="18"/>
          </w:rPr>
          <w:t>三、法定代表人（单位负责人）身份证明</w:t>
        </w:r>
        <w:r w:rsidR="003823B9" w:rsidRPr="00813A3D">
          <w:rPr>
            <w:noProof/>
            <w:webHidden/>
            <w:color w:val="auto"/>
            <w:sz w:val="18"/>
            <w:szCs w:val="18"/>
          </w:rPr>
          <w:tab/>
        </w:r>
      </w:hyperlink>
      <w:r w:rsidR="00C775E7" w:rsidRPr="00813A3D">
        <w:rPr>
          <w:rFonts w:eastAsiaTheme="minorEastAsia" w:hint="eastAsia"/>
          <w:noProof/>
          <w:color w:val="auto"/>
          <w:sz w:val="18"/>
          <w:szCs w:val="18"/>
        </w:rPr>
        <w:t>40</w:t>
      </w:r>
    </w:p>
    <w:p w:rsidR="003823B9" w:rsidRPr="00813A3D" w:rsidRDefault="00F9504F" w:rsidP="00813A3D">
      <w:pPr>
        <w:pStyle w:val="20"/>
        <w:tabs>
          <w:tab w:val="right" w:leader="dot" w:pos="8685"/>
        </w:tabs>
        <w:spacing w:line="260" w:lineRule="exact"/>
        <w:rPr>
          <w:rFonts w:eastAsia="宋体" w:cs="Times New Roman"/>
          <w:noProof/>
          <w:color w:val="auto"/>
          <w:sz w:val="18"/>
          <w:szCs w:val="18"/>
        </w:rPr>
      </w:pPr>
      <w:hyperlink w:anchor="_Toc510015493" w:history="1">
        <w:r w:rsidR="00784618" w:rsidRPr="00813A3D">
          <w:rPr>
            <w:rStyle w:val="a5"/>
            <w:rFonts w:ascii="宋体" w:eastAsia="宋体" w:hAnsi="宋体" w:cs="宋体" w:hint="eastAsia"/>
            <w:noProof/>
            <w:color w:val="auto"/>
            <w:sz w:val="18"/>
            <w:szCs w:val="18"/>
          </w:rPr>
          <w:t>四、授权委托书</w:t>
        </w:r>
        <w:r w:rsidR="00784618" w:rsidRPr="00813A3D">
          <w:rPr>
            <w:noProof/>
            <w:webHidden/>
            <w:color w:val="auto"/>
            <w:sz w:val="18"/>
            <w:szCs w:val="18"/>
          </w:rPr>
          <w:tab/>
        </w:r>
      </w:hyperlink>
      <w:r w:rsidR="00C775E7" w:rsidRPr="00813A3D">
        <w:rPr>
          <w:rFonts w:eastAsiaTheme="minorEastAsia" w:hint="eastAsia"/>
          <w:noProof/>
          <w:color w:val="auto"/>
          <w:sz w:val="18"/>
          <w:szCs w:val="18"/>
        </w:rPr>
        <w:t>41</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95" w:history="1">
        <w:r w:rsidR="00B25AED" w:rsidRPr="00813A3D">
          <w:rPr>
            <w:rStyle w:val="a5"/>
            <w:rFonts w:ascii="宋体" w:eastAsia="宋体" w:hAnsi="宋体" w:cs="宋体" w:hint="eastAsia"/>
            <w:noProof/>
            <w:color w:val="auto"/>
            <w:sz w:val="18"/>
            <w:szCs w:val="18"/>
          </w:rPr>
          <w:t>五</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商务偏差表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2</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96" w:history="1">
        <w:r w:rsidR="00B25AED" w:rsidRPr="00813A3D">
          <w:rPr>
            <w:rStyle w:val="a5"/>
            <w:rFonts w:ascii="宋体" w:eastAsia="宋体" w:hAnsi="宋体" w:cs="宋体" w:hint="eastAsia"/>
            <w:noProof/>
            <w:color w:val="auto"/>
            <w:sz w:val="18"/>
            <w:szCs w:val="18"/>
          </w:rPr>
          <w:t>六</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技术偏差表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3</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97" w:history="1">
        <w:r w:rsidR="00B25AED" w:rsidRPr="00813A3D">
          <w:rPr>
            <w:rStyle w:val="a5"/>
            <w:rFonts w:ascii="宋体" w:eastAsia="宋体" w:hAnsi="宋体" w:cs="宋体" w:hint="eastAsia"/>
            <w:noProof/>
            <w:color w:val="auto"/>
            <w:sz w:val="18"/>
            <w:szCs w:val="18"/>
          </w:rPr>
          <w:t>七</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分项报价表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4</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498" w:history="1">
        <w:r w:rsidR="00B25AED" w:rsidRPr="00813A3D">
          <w:rPr>
            <w:rStyle w:val="a5"/>
            <w:rFonts w:ascii="宋体" w:eastAsia="宋体" w:hAnsi="宋体" w:cs="宋体" w:hint="eastAsia"/>
            <w:noProof/>
            <w:color w:val="auto"/>
            <w:sz w:val="18"/>
            <w:szCs w:val="18"/>
          </w:rPr>
          <w:t>八</w:t>
        </w:r>
        <w:r w:rsidR="003823B9" w:rsidRPr="00813A3D">
          <w:rPr>
            <w:rStyle w:val="a5"/>
            <w:rFonts w:ascii="宋体" w:eastAsia="宋体" w:hAnsi="宋体" w:cs="宋体" w:hint="eastAsia"/>
            <w:noProof/>
            <w:color w:val="auto"/>
            <w:sz w:val="18"/>
            <w:szCs w:val="18"/>
          </w:rPr>
          <w:t>、</w:t>
        </w:r>
        <w:r w:rsidR="004F355A" w:rsidRPr="00813A3D">
          <w:rPr>
            <w:rStyle w:val="a5"/>
            <w:rFonts w:ascii="宋体" w:eastAsia="宋体" w:hAnsi="宋体" w:cs="宋体" w:hint="eastAsia"/>
            <w:noProof/>
            <w:color w:val="auto"/>
            <w:sz w:val="18"/>
            <w:szCs w:val="18"/>
          </w:rPr>
          <w:t>资格审查资料</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5</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500" w:history="1">
        <w:r w:rsidR="003823B9" w:rsidRPr="00813A3D">
          <w:rPr>
            <w:rStyle w:val="a5"/>
            <w:rFonts w:ascii="宋体" w:eastAsia="宋体" w:hAnsi="宋体" w:cs="宋体" w:hint="eastAsia"/>
            <w:noProof/>
            <w:color w:val="auto"/>
            <w:sz w:val="18"/>
            <w:szCs w:val="18"/>
          </w:rPr>
          <w:t>（一）基本情况表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5</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501" w:history="1">
        <w:r w:rsidR="003823B9" w:rsidRPr="00813A3D">
          <w:rPr>
            <w:rStyle w:val="a5"/>
            <w:rFonts w:ascii="宋体" w:eastAsia="宋体" w:hAnsi="宋体" w:cs="宋体" w:hint="eastAsia"/>
            <w:noProof/>
            <w:color w:val="auto"/>
            <w:sz w:val="18"/>
            <w:szCs w:val="18"/>
          </w:rPr>
          <w:t>（二）近年财务状况表</w:t>
        </w:r>
        <w:r w:rsidR="003823B9" w:rsidRPr="00813A3D">
          <w:rPr>
            <w:noProof/>
            <w:webHidden/>
            <w:color w:val="auto"/>
            <w:sz w:val="18"/>
            <w:szCs w:val="18"/>
          </w:rPr>
          <w:tab/>
        </w:r>
      </w:hyperlink>
      <w:r w:rsidR="00B25AED" w:rsidRPr="00813A3D">
        <w:rPr>
          <w:rFonts w:eastAsiaTheme="minorEastAsia" w:hint="eastAsia"/>
          <w:noProof/>
          <w:color w:val="auto"/>
          <w:sz w:val="18"/>
          <w:szCs w:val="18"/>
        </w:rPr>
        <w:t>4</w:t>
      </w:r>
      <w:r w:rsidR="00C775E7" w:rsidRPr="00813A3D">
        <w:rPr>
          <w:rFonts w:eastAsiaTheme="minorEastAsia" w:hint="eastAsia"/>
          <w:noProof/>
          <w:color w:val="auto"/>
          <w:sz w:val="18"/>
          <w:szCs w:val="18"/>
        </w:rPr>
        <w:t>7</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502" w:history="1">
        <w:r w:rsidR="003823B9" w:rsidRPr="00813A3D">
          <w:rPr>
            <w:rStyle w:val="a5"/>
            <w:rFonts w:ascii="宋体" w:eastAsia="宋体" w:hAnsi="宋体" w:cs="宋体" w:hint="eastAsia"/>
            <w:noProof/>
            <w:color w:val="auto"/>
            <w:sz w:val="18"/>
            <w:szCs w:val="18"/>
          </w:rPr>
          <w:t>（三）近年完成的类似项目情况表</w:t>
        </w:r>
        <w:r w:rsidR="003823B9" w:rsidRPr="00813A3D">
          <w:rPr>
            <w:noProof/>
            <w:webHidden/>
            <w:color w:val="auto"/>
            <w:sz w:val="18"/>
            <w:szCs w:val="18"/>
          </w:rPr>
          <w:tab/>
        </w:r>
      </w:hyperlink>
      <w:r w:rsidR="00B25AED" w:rsidRPr="00813A3D">
        <w:rPr>
          <w:rFonts w:eastAsiaTheme="minorEastAsia" w:hint="eastAsia"/>
          <w:sz w:val="18"/>
          <w:szCs w:val="18"/>
        </w:rPr>
        <w:t>4</w:t>
      </w:r>
      <w:r w:rsidR="00C775E7" w:rsidRPr="00813A3D">
        <w:rPr>
          <w:rFonts w:eastAsiaTheme="minorEastAsia" w:hint="eastAsia"/>
          <w:sz w:val="18"/>
          <w:szCs w:val="18"/>
        </w:rPr>
        <w:t>8</w:t>
      </w:r>
    </w:p>
    <w:p w:rsidR="003823B9" w:rsidRPr="00813A3D" w:rsidRDefault="00F9504F" w:rsidP="00813A3D">
      <w:pPr>
        <w:pStyle w:val="30"/>
        <w:tabs>
          <w:tab w:val="right" w:leader="dot" w:pos="8685"/>
        </w:tabs>
        <w:spacing w:line="260" w:lineRule="exact"/>
        <w:rPr>
          <w:rFonts w:eastAsia="宋体" w:cs="Times New Roman"/>
          <w:noProof/>
          <w:color w:val="auto"/>
          <w:sz w:val="18"/>
          <w:szCs w:val="18"/>
        </w:rPr>
      </w:pPr>
      <w:hyperlink w:anchor="_Toc510015503" w:history="1">
        <w:r w:rsidR="00784618" w:rsidRPr="00813A3D">
          <w:rPr>
            <w:rStyle w:val="a5"/>
            <w:rFonts w:ascii="宋体" w:eastAsia="宋体" w:hAnsi="宋体" w:cs="宋体" w:hint="eastAsia"/>
            <w:noProof/>
            <w:color w:val="auto"/>
            <w:sz w:val="18"/>
            <w:szCs w:val="18"/>
          </w:rPr>
          <w:t>（四）正在供货和新承接的项目情况表</w:t>
        </w:r>
        <w:r w:rsidR="00784618" w:rsidRPr="00813A3D">
          <w:rPr>
            <w:noProof/>
            <w:webHidden/>
            <w:color w:val="auto"/>
            <w:sz w:val="18"/>
            <w:szCs w:val="18"/>
          </w:rPr>
          <w:tab/>
        </w:r>
      </w:hyperlink>
      <w:r w:rsidR="00B25AED" w:rsidRPr="00813A3D">
        <w:rPr>
          <w:rFonts w:eastAsiaTheme="minorEastAsia" w:hint="eastAsia"/>
          <w:noProof/>
          <w:color w:val="auto"/>
          <w:sz w:val="18"/>
          <w:szCs w:val="18"/>
        </w:rPr>
        <w:t>4</w:t>
      </w:r>
      <w:r w:rsidR="00C775E7" w:rsidRPr="00813A3D">
        <w:rPr>
          <w:rFonts w:eastAsiaTheme="minorEastAsia" w:hint="eastAsia"/>
          <w:noProof/>
          <w:color w:val="auto"/>
          <w:sz w:val="18"/>
          <w:szCs w:val="18"/>
        </w:rPr>
        <w:t>9</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504" w:history="1">
        <w:r w:rsidR="003823B9" w:rsidRPr="00813A3D">
          <w:rPr>
            <w:rStyle w:val="a5"/>
            <w:rFonts w:ascii="宋体" w:eastAsia="宋体" w:hAnsi="宋体" w:cs="宋体" w:hint="eastAsia"/>
            <w:noProof/>
            <w:color w:val="auto"/>
            <w:sz w:val="18"/>
            <w:szCs w:val="18"/>
          </w:rPr>
          <w:t>（五）近年发生的诉讼及仲裁情况</w:t>
        </w:r>
        <w:r w:rsidR="003823B9" w:rsidRPr="00813A3D">
          <w:rPr>
            <w:noProof/>
            <w:webHidden/>
            <w:color w:val="auto"/>
            <w:sz w:val="18"/>
            <w:szCs w:val="18"/>
          </w:rPr>
          <w:tab/>
        </w:r>
      </w:hyperlink>
      <w:r w:rsidR="00C775E7" w:rsidRPr="00813A3D">
        <w:rPr>
          <w:rFonts w:eastAsiaTheme="minorEastAsia" w:hint="eastAsia"/>
          <w:noProof/>
          <w:color w:val="auto"/>
          <w:sz w:val="18"/>
          <w:szCs w:val="18"/>
        </w:rPr>
        <w:t>50</w:t>
      </w:r>
    </w:p>
    <w:p w:rsidR="003823B9" w:rsidRPr="00813A3D" w:rsidRDefault="00F9504F" w:rsidP="00813A3D">
      <w:pPr>
        <w:pStyle w:val="30"/>
        <w:tabs>
          <w:tab w:val="right" w:leader="dot" w:pos="8685"/>
        </w:tabs>
        <w:spacing w:line="260" w:lineRule="exact"/>
        <w:rPr>
          <w:rFonts w:eastAsiaTheme="minorEastAsia" w:cs="Times New Roman"/>
          <w:noProof/>
          <w:color w:val="auto"/>
          <w:sz w:val="18"/>
          <w:szCs w:val="18"/>
        </w:rPr>
      </w:pPr>
      <w:hyperlink w:anchor="_Toc510015505" w:history="1">
        <w:r w:rsidR="003823B9" w:rsidRPr="00813A3D">
          <w:rPr>
            <w:rStyle w:val="a5"/>
            <w:rFonts w:ascii="宋体" w:eastAsia="宋体" w:hAnsi="宋体" w:cs="宋体" w:hint="eastAsia"/>
            <w:noProof/>
            <w:color w:val="auto"/>
            <w:sz w:val="18"/>
            <w:szCs w:val="18"/>
          </w:rPr>
          <w:t>（六）制造商授权书</w:t>
        </w:r>
        <w:r w:rsidR="003823B9" w:rsidRPr="00813A3D">
          <w:rPr>
            <w:noProof/>
            <w:webHidden/>
            <w:color w:val="auto"/>
            <w:sz w:val="18"/>
            <w:szCs w:val="18"/>
          </w:rPr>
          <w:tab/>
        </w:r>
      </w:hyperlink>
      <w:r w:rsidR="00C775E7" w:rsidRPr="00813A3D">
        <w:rPr>
          <w:rFonts w:eastAsiaTheme="minorEastAsia" w:hint="eastAsia"/>
          <w:noProof/>
          <w:color w:val="auto"/>
          <w:sz w:val="18"/>
          <w:szCs w:val="18"/>
        </w:rPr>
        <w:t>51</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506" w:history="1">
        <w:r w:rsidR="004F355A" w:rsidRPr="00813A3D">
          <w:rPr>
            <w:rStyle w:val="a5"/>
            <w:rFonts w:ascii="宋体" w:eastAsia="宋体" w:hAnsi="宋体" w:cs="宋体" w:hint="eastAsia"/>
            <w:noProof/>
            <w:color w:val="auto"/>
            <w:sz w:val="18"/>
            <w:szCs w:val="18"/>
          </w:rPr>
          <w:t>九</w:t>
        </w:r>
        <w:r w:rsidR="003823B9" w:rsidRPr="00813A3D">
          <w:rPr>
            <w:rStyle w:val="a5"/>
            <w:rFonts w:ascii="宋体" w:eastAsia="宋体" w:hAnsi="宋体" w:cs="宋体" w:hint="eastAsia"/>
            <w:noProof/>
            <w:color w:val="auto"/>
            <w:sz w:val="18"/>
            <w:szCs w:val="18"/>
          </w:rPr>
          <w:t>、</w:t>
        </w:r>
        <w:r w:rsidR="00BB23F3" w:rsidRPr="00813A3D">
          <w:rPr>
            <w:rFonts w:ascii="宋体" w:eastAsia="宋体" w:hAnsi="宋体" w:cs="宋体" w:hint="eastAsia"/>
            <w:noProof/>
            <w:sz w:val="18"/>
            <w:szCs w:val="18"/>
          </w:rPr>
          <w:t>技术服务和质保期服务计划</w:t>
        </w:r>
        <w:r w:rsidR="003823B9" w:rsidRPr="00813A3D">
          <w:rPr>
            <w:noProof/>
            <w:webHidden/>
            <w:color w:val="auto"/>
            <w:sz w:val="18"/>
            <w:szCs w:val="18"/>
          </w:rPr>
          <w:tab/>
        </w:r>
      </w:hyperlink>
      <w:r w:rsidR="00B25AED" w:rsidRPr="00813A3D">
        <w:rPr>
          <w:rFonts w:eastAsiaTheme="minorEastAsia" w:hint="eastAsia"/>
          <w:noProof/>
          <w:color w:val="auto"/>
          <w:sz w:val="18"/>
          <w:szCs w:val="18"/>
        </w:rPr>
        <w:t>5</w:t>
      </w:r>
      <w:r w:rsidR="00C775E7" w:rsidRPr="00813A3D">
        <w:rPr>
          <w:rFonts w:eastAsiaTheme="minorEastAsia" w:hint="eastAsia"/>
          <w:noProof/>
          <w:color w:val="auto"/>
          <w:sz w:val="18"/>
          <w:szCs w:val="18"/>
        </w:rPr>
        <w:t>2</w:t>
      </w:r>
    </w:p>
    <w:p w:rsidR="003823B9" w:rsidRPr="00813A3D" w:rsidRDefault="00F9504F" w:rsidP="00813A3D">
      <w:pPr>
        <w:pStyle w:val="20"/>
        <w:tabs>
          <w:tab w:val="right" w:leader="dot" w:pos="8685"/>
        </w:tabs>
        <w:spacing w:line="260" w:lineRule="exact"/>
        <w:rPr>
          <w:rFonts w:eastAsiaTheme="minorEastAsia" w:cs="Times New Roman"/>
          <w:noProof/>
          <w:color w:val="auto"/>
          <w:sz w:val="18"/>
          <w:szCs w:val="18"/>
        </w:rPr>
      </w:pPr>
      <w:hyperlink w:anchor="_Toc510015507" w:history="1">
        <w:r w:rsidR="003823B9" w:rsidRPr="00813A3D">
          <w:rPr>
            <w:rStyle w:val="a5"/>
            <w:rFonts w:ascii="宋体" w:eastAsia="宋体" w:hAnsi="宋体" w:cs="宋体" w:hint="eastAsia"/>
            <w:noProof/>
            <w:color w:val="auto"/>
            <w:sz w:val="18"/>
            <w:szCs w:val="18"/>
          </w:rPr>
          <w:t>十、</w:t>
        </w:r>
        <w:r w:rsidR="00BB23F3" w:rsidRPr="00813A3D">
          <w:rPr>
            <w:rStyle w:val="a5"/>
            <w:rFonts w:ascii="宋体" w:eastAsia="宋体" w:hAnsi="宋体" w:cs="宋体" w:hint="eastAsia"/>
            <w:noProof/>
            <w:color w:val="auto"/>
            <w:sz w:val="18"/>
            <w:szCs w:val="18"/>
          </w:rPr>
          <w:t>其他资料</w:t>
        </w:r>
        <w:r w:rsidR="003823B9" w:rsidRPr="00813A3D">
          <w:rPr>
            <w:noProof/>
            <w:webHidden/>
            <w:color w:val="auto"/>
            <w:sz w:val="18"/>
            <w:szCs w:val="18"/>
          </w:rPr>
          <w:tab/>
        </w:r>
      </w:hyperlink>
      <w:r w:rsidR="00B25AED" w:rsidRPr="00813A3D">
        <w:rPr>
          <w:rFonts w:eastAsiaTheme="minorEastAsia" w:hint="eastAsia"/>
          <w:noProof/>
          <w:color w:val="auto"/>
          <w:sz w:val="18"/>
          <w:szCs w:val="18"/>
        </w:rPr>
        <w:t>5</w:t>
      </w:r>
      <w:r w:rsidR="00C775E7" w:rsidRPr="00813A3D">
        <w:rPr>
          <w:rFonts w:eastAsiaTheme="minorEastAsia" w:hint="eastAsia"/>
          <w:noProof/>
          <w:color w:val="auto"/>
          <w:sz w:val="18"/>
          <w:szCs w:val="18"/>
        </w:rPr>
        <w:t>3</w:t>
      </w:r>
    </w:p>
    <w:p w:rsidR="00925063" w:rsidRPr="009B4426" w:rsidRDefault="00B5345C" w:rsidP="00813A3D">
      <w:pPr>
        <w:spacing w:line="260" w:lineRule="exact"/>
        <w:rPr>
          <w:color w:val="auto"/>
        </w:rPr>
        <w:sectPr w:rsidR="00925063" w:rsidRPr="009B4426" w:rsidSect="009B213B">
          <w:footerReference w:type="default" r:id="rId9"/>
          <w:pgSz w:w="12240" w:h="15840"/>
          <w:pgMar w:top="1475" w:right="1745" w:bottom="1491" w:left="1800" w:header="720" w:footer="720" w:gutter="0"/>
          <w:pgNumType w:start="1"/>
          <w:cols w:space="720"/>
        </w:sectPr>
      </w:pPr>
      <w:r w:rsidRPr="00813A3D">
        <w:rPr>
          <w:color w:val="auto"/>
          <w:sz w:val="18"/>
          <w:szCs w:val="18"/>
        </w:rPr>
        <w:fldChar w:fldCharType="end"/>
      </w:r>
    </w:p>
    <w:p w:rsidR="004123A6" w:rsidRDefault="005B680F">
      <w:pPr>
        <w:pStyle w:val="1"/>
        <w:numPr>
          <w:ilvl w:val="0"/>
          <w:numId w:val="3"/>
        </w:numPr>
        <w:spacing w:after="224"/>
        <w:ind w:right="0"/>
        <w:rPr>
          <w:rFonts w:ascii="宋体" w:eastAsia="宋体" w:hAnsi="宋体" w:cs="宋体"/>
          <w:color w:val="auto"/>
          <w:sz w:val="44"/>
        </w:rPr>
      </w:pPr>
      <w:bookmarkStart w:id="0" w:name="_Toc510015363"/>
      <w:del w:id="1" w:author="王艺" w:date="2021-08-16T16:39:00Z">
        <w:r w:rsidDel="00F9504F">
          <w:rPr>
            <w:rFonts w:ascii="宋体" w:eastAsia="宋体" w:hAnsi="宋体" w:cs="宋体" w:hint="eastAsia"/>
            <w:color w:val="auto"/>
            <w:sz w:val="44"/>
          </w:rPr>
          <w:lastRenderedPageBreak/>
          <w:delText>邀请</w:delText>
        </w:r>
      </w:del>
      <w:r w:rsidR="00C07DE9">
        <w:rPr>
          <w:rFonts w:ascii="宋体" w:eastAsia="宋体" w:hAnsi="宋体" w:cs="宋体" w:hint="eastAsia"/>
          <w:color w:val="auto"/>
          <w:sz w:val="44"/>
        </w:rPr>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C10BC1" w:rsidRDefault="00645163">
      <w:pPr>
        <w:spacing w:after="0" w:line="500" w:lineRule="exact"/>
        <w:rPr>
          <w:rFonts w:ascii="宋体" w:eastAsiaTheme="minorEastAsia" w:hAnsi="宋体"/>
          <w:b/>
          <w:sz w:val="24"/>
        </w:rPr>
      </w:pPr>
      <w:r w:rsidRPr="00C10BC1">
        <w:rPr>
          <w:rFonts w:ascii="宋体" w:hAnsi="宋体" w:hint="eastAsia"/>
          <w:b/>
          <w:sz w:val="24"/>
        </w:rPr>
        <w:t>一、</w:t>
      </w:r>
      <w:r w:rsidR="0078460D" w:rsidRPr="00C10BC1">
        <w:rPr>
          <w:rFonts w:ascii="宋体" w:eastAsiaTheme="minorEastAsia" w:hAnsi="宋体" w:hint="eastAsia"/>
          <w:b/>
          <w:sz w:val="24"/>
        </w:rPr>
        <w:t>比选</w:t>
      </w:r>
      <w:r w:rsidRPr="00C10BC1">
        <w:rPr>
          <w:rFonts w:ascii="宋体" w:eastAsiaTheme="minorEastAsia" w:hAnsi="宋体" w:hint="eastAsia"/>
          <w:b/>
          <w:sz w:val="24"/>
        </w:rPr>
        <w:t>条件</w:t>
      </w:r>
      <w:r w:rsidR="00CE2568">
        <w:rPr>
          <w:rFonts w:ascii="宋体" w:eastAsiaTheme="minorEastAsia" w:hAnsi="宋体" w:hint="eastAsia"/>
          <w:b/>
          <w:sz w:val="24"/>
        </w:rPr>
        <w:t>及方式</w:t>
      </w:r>
    </w:p>
    <w:p w:rsidR="004F50D7" w:rsidRDefault="00965C0B" w:rsidP="00813A3D">
      <w:pPr>
        <w:spacing w:after="0" w:line="360" w:lineRule="auto"/>
        <w:ind w:firstLineChars="200" w:firstLine="482"/>
        <w:rPr>
          <w:rFonts w:ascii="宋体" w:eastAsiaTheme="minorEastAsia" w:hAnsi="宋体"/>
          <w:sz w:val="24"/>
        </w:rPr>
      </w:pPr>
      <w:r>
        <w:rPr>
          <w:rFonts w:asciiTheme="minorEastAsia" w:eastAsiaTheme="minorEastAsia" w:hAnsiTheme="minorEastAsia" w:cs="宋体" w:hint="eastAsia"/>
          <w:b/>
          <w:color w:val="auto"/>
          <w:kern w:val="0"/>
          <w:sz w:val="24"/>
          <w:szCs w:val="24"/>
        </w:rPr>
        <w:t>电阻点焊机</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585D75">
        <w:rPr>
          <w:rFonts w:ascii="宋体" w:eastAsiaTheme="minorEastAsia" w:hAnsi="宋体" w:hint="eastAsia"/>
          <w:color w:val="000000" w:themeColor="text1"/>
          <w:sz w:val="24"/>
        </w:rPr>
        <w:t>技</w:t>
      </w:r>
      <w:proofErr w:type="gramStart"/>
      <w:r w:rsidR="00585D75">
        <w:rPr>
          <w:rFonts w:ascii="宋体" w:eastAsiaTheme="minorEastAsia" w:hAnsi="宋体" w:hint="eastAsia"/>
          <w:color w:val="000000" w:themeColor="text1"/>
          <w:sz w:val="24"/>
        </w:rPr>
        <w:t>措</w:t>
      </w:r>
      <w:proofErr w:type="gramEnd"/>
      <w:r w:rsidR="00585D75">
        <w:rPr>
          <w:rFonts w:ascii="宋体" w:eastAsiaTheme="minorEastAsia" w:hAnsi="宋体" w:hint="eastAsia"/>
          <w:color w:val="000000" w:themeColor="text1"/>
          <w:sz w:val="24"/>
        </w:rPr>
        <w:t>计划项目</w:t>
      </w:r>
      <w:r w:rsidR="004F50D7" w:rsidRPr="007B4FE1">
        <w:rPr>
          <w:rFonts w:ascii="宋体" w:eastAsiaTheme="minorEastAsia" w:hAnsi="宋体" w:hint="eastAsia"/>
          <w:sz w:val="24"/>
        </w:rPr>
        <w:t>，项目资金来源为自筹，招标人为</w:t>
      </w:r>
      <w:r w:rsidR="004F50D7" w:rsidRPr="007B4FE1">
        <w:rPr>
          <w:rFonts w:ascii="宋体" w:hAnsi="宋体" w:hint="eastAsia"/>
          <w:sz w:val="24"/>
        </w:rPr>
        <w:t>宜宾三江机械有限责任公司</w:t>
      </w:r>
      <w:r w:rsidR="004F50D7" w:rsidRPr="007B4FE1">
        <w:rPr>
          <w:rFonts w:ascii="宋体" w:eastAsiaTheme="minorEastAsia" w:hAnsi="宋体" w:hint="eastAsia"/>
          <w:sz w:val="24"/>
        </w:rPr>
        <w:t>。本项目已具备招标条件，</w:t>
      </w:r>
      <w:r w:rsidR="004F50D7" w:rsidRPr="007B4FE1">
        <w:rPr>
          <w:rFonts w:ascii="宋体" w:hAnsi="宋体" w:hint="eastAsia"/>
          <w:sz w:val="24"/>
        </w:rPr>
        <w:t>现对该项目进行</w:t>
      </w:r>
      <w:r w:rsidR="00585D75">
        <w:rPr>
          <w:rFonts w:ascii="宋体" w:eastAsiaTheme="minorEastAsia" w:hAnsi="宋体" w:hint="eastAsia"/>
          <w:color w:val="auto"/>
          <w:sz w:val="24"/>
        </w:rPr>
        <w:t>比选</w:t>
      </w:r>
      <w:r w:rsidR="00CE2568">
        <w:rPr>
          <w:rFonts w:ascii="宋体" w:eastAsiaTheme="minorEastAsia" w:hAnsi="宋体" w:hint="eastAsia"/>
          <w:color w:val="auto"/>
          <w:sz w:val="24"/>
        </w:rPr>
        <w:t>采购</w:t>
      </w:r>
      <w:r w:rsidR="004F50D7" w:rsidRPr="007B4FE1">
        <w:rPr>
          <w:rFonts w:ascii="宋体" w:hAnsi="宋体" w:hint="eastAsia"/>
          <w:sz w:val="24"/>
        </w:rPr>
        <w:t>。</w:t>
      </w:r>
    </w:p>
    <w:p w:rsidR="00CE2568" w:rsidRPr="00CE2568" w:rsidRDefault="00CE2568" w:rsidP="00B90E20">
      <w:pPr>
        <w:spacing w:after="0" w:line="360" w:lineRule="auto"/>
        <w:ind w:firstLineChars="200" w:firstLine="480"/>
        <w:rPr>
          <w:rFonts w:ascii="宋体" w:eastAsiaTheme="minorEastAsia" w:hAnsi="宋体"/>
          <w:sz w:val="24"/>
          <w:szCs w:val="24"/>
        </w:rPr>
      </w:pPr>
      <w:r>
        <w:rPr>
          <w:rFonts w:ascii="宋体" w:eastAsiaTheme="minorEastAsia" w:hAnsi="宋体" w:hint="eastAsia"/>
          <w:sz w:val="24"/>
        </w:rPr>
        <w:t>比选方式：</w:t>
      </w:r>
      <w:ins w:id="2" w:author="王艺" w:date="2021-08-16T16:38:00Z">
        <w:r w:rsidR="00F9504F">
          <w:rPr>
            <w:rFonts w:ascii="宋体" w:eastAsiaTheme="minorEastAsia" w:hAnsi="宋体" w:hint="eastAsia"/>
            <w:b/>
            <w:sz w:val="24"/>
          </w:rPr>
          <w:t>公开</w:t>
        </w:r>
      </w:ins>
      <w:del w:id="3" w:author="王艺" w:date="2021-08-16T16:38:00Z">
        <w:r w:rsidRPr="00CE2568" w:rsidDel="00F9504F">
          <w:rPr>
            <w:rFonts w:ascii="宋体" w:eastAsiaTheme="minorEastAsia" w:hAnsi="宋体" w:hint="eastAsia"/>
            <w:b/>
            <w:sz w:val="24"/>
          </w:rPr>
          <w:delText>邀请</w:delText>
        </w:r>
      </w:del>
      <w:r w:rsidRPr="00CE2568">
        <w:rPr>
          <w:rFonts w:ascii="宋体" w:eastAsiaTheme="minorEastAsia" w:hAnsi="宋体" w:hint="eastAsia"/>
          <w:b/>
          <w:sz w:val="24"/>
        </w:rPr>
        <w:t>比选</w:t>
      </w:r>
      <w:r>
        <w:rPr>
          <w:rFonts w:ascii="宋体" w:eastAsiaTheme="minorEastAsia" w:hAnsi="宋体" w:hint="eastAsia"/>
          <w:sz w:val="24"/>
        </w:rPr>
        <w:t>。</w:t>
      </w:r>
    </w:p>
    <w:p w:rsidR="004F50D7" w:rsidRPr="00C10BC1" w:rsidRDefault="004F50D7" w:rsidP="004F50D7">
      <w:pPr>
        <w:spacing w:after="0" w:line="360" w:lineRule="auto"/>
        <w:ind w:left="149" w:hangingChars="62" w:hanging="149"/>
        <w:rPr>
          <w:rFonts w:ascii="宋体" w:hAnsi="宋体"/>
          <w:b/>
          <w:color w:val="000000" w:themeColor="text1"/>
          <w:sz w:val="24"/>
        </w:rPr>
      </w:pPr>
      <w:r w:rsidRPr="00C10BC1">
        <w:rPr>
          <w:rFonts w:ascii="宋体" w:eastAsiaTheme="minorEastAsia" w:hAnsi="宋体" w:hint="eastAsia"/>
          <w:b/>
          <w:sz w:val="24"/>
        </w:rPr>
        <w:t>二</w:t>
      </w:r>
      <w:r w:rsidRPr="00C10BC1">
        <w:rPr>
          <w:rFonts w:ascii="宋体" w:hAnsi="宋体" w:hint="eastAsia"/>
          <w:b/>
          <w:sz w:val="24"/>
        </w:rPr>
        <w:t>、项目概况与</w:t>
      </w:r>
      <w:r w:rsidRPr="00C10BC1">
        <w:rPr>
          <w:rFonts w:ascii="宋体" w:eastAsiaTheme="minorEastAsia" w:hAnsi="宋体" w:hint="eastAsia"/>
          <w:b/>
          <w:sz w:val="24"/>
        </w:rPr>
        <w:t>比选</w:t>
      </w:r>
      <w:r w:rsidRPr="00C10BC1">
        <w:rPr>
          <w:rFonts w:ascii="宋体" w:hAnsi="宋体" w:hint="eastAsia"/>
          <w:b/>
          <w:sz w:val="24"/>
        </w:rPr>
        <w:t>范围</w:t>
      </w:r>
    </w:p>
    <w:p w:rsidR="004F50D7" w:rsidRDefault="004F50D7" w:rsidP="004F50D7">
      <w:pPr>
        <w:spacing w:after="0" w:line="360" w:lineRule="auto"/>
        <w:ind w:firstLineChars="200" w:firstLine="480"/>
        <w:rPr>
          <w:rFonts w:ascii="宋体" w:eastAsiaTheme="minorEastAsia" w:hAnsi="宋体"/>
          <w:color w:val="000000" w:themeColor="text1"/>
          <w:sz w:val="24"/>
        </w:rPr>
      </w:pPr>
      <w:r w:rsidRPr="007B4FE1">
        <w:rPr>
          <w:rFonts w:ascii="宋体" w:eastAsiaTheme="minorEastAsia" w:hAnsi="宋体" w:hint="eastAsia"/>
          <w:color w:val="000000" w:themeColor="text1"/>
          <w:sz w:val="24"/>
        </w:rPr>
        <w:t>项目名称</w:t>
      </w:r>
      <w:r w:rsidRPr="007B4FE1">
        <w:rPr>
          <w:rFonts w:ascii="宋体" w:hAnsi="宋体" w:hint="eastAsia"/>
          <w:color w:val="000000" w:themeColor="text1"/>
          <w:sz w:val="24"/>
        </w:rPr>
        <w:t>：</w:t>
      </w:r>
      <w:r w:rsidR="00965C0B">
        <w:rPr>
          <w:rFonts w:asciiTheme="minorEastAsia" w:eastAsiaTheme="minorEastAsia" w:hAnsiTheme="minorEastAsia" w:cs="宋体" w:hint="eastAsia"/>
          <w:color w:val="000000" w:themeColor="text1"/>
          <w:kern w:val="0"/>
          <w:sz w:val="24"/>
          <w:szCs w:val="24"/>
        </w:rPr>
        <w:t>电阻点焊机</w:t>
      </w:r>
      <w:r w:rsidRPr="007B4FE1">
        <w:rPr>
          <w:rFonts w:ascii="宋体" w:eastAsiaTheme="minorEastAsia" w:hAnsi="宋体" w:hint="eastAsia"/>
          <w:color w:val="000000" w:themeColor="text1"/>
          <w:sz w:val="24"/>
        </w:rPr>
        <w:t xml:space="preserve">  </w:t>
      </w:r>
      <w:r w:rsidR="008575ED">
        <w:rPr>
          <w:rFonts w:ascii="宋体" w:eastAsiaTheme="minorEastAsia" w:hAnsi="宋体" w:hint="eastAsia"/>
          <w:color w:val="000000" w:themeColor="text1"/>
          <w:sz w:val="24"/>
        </w:rPr>
        <w:t xml:space="preserve"> 1</w:t>
      </w:r>
      <w:r w:rsidRPr="007B4FE1">
        <w:rPr>
          <w:rFonts w:ascii="宋体" w:eastAsiaTheme="minorEastAsia" w:hAnsi="宋体" w:hint="eastAsia"/>
          <w:color w:val="000000" w:themeColor="text1"/>
          <w:sz w:val="24"/>
        </w:rPr>
        <w:t>台</w:t>
      </w:r>
    </w:p>
    <w:p w:rsidR="00C16469" w:rsidRPr="007B4FE1" w:rsidRDefault="00C16469" w:rsidP="004F50D7">
      <w:pPr>
        <w:spacing w:after="0" w:line="360" w:lineRule="auto"/>
        <w:ind w:firstLineChars="200" w:firstLine="480"/>
        <w:rPr>
          <w:rFonts w:ascii="宋体" w:eastAsiaTheme="minorEastAsia" w:hAnsi="宋体"/>
          <w:color w:val="000000" w:themeColor="text1"/>
          <w:sz w:val="24"/>
        </w:rPr>
      </w:pPr>
      <w:r>
        <w:rPr>
          <w:rFonts w:ascii="宋体" w:eastAsiaTheme="minorEastAsia" w:hAnsi="宋体" w:hint="eastAsia"/>
          <w:color w:val="000000" w:themeColor="text1"/>
          <w:sz w:val="24"/>
        </w:rPr>
        <w:t>项目用途：</w:t>
      </w:r>
      <w:r w:rsidR="00965C0B">
        <w:rPr>
          <w:rFonts w:eastAsiaTheme="minorEastAsia" w:cs="宋体" w:hint="eastAsia"/>
          <w:bCs/>
          <w:iCs/>
          <w:kern w:val="0"/>
          <w:sz w:val="24"/>
          <w:szCs w:val="24"/>
        </w:rPr>
        <w:t>此电阻点焊机用于航空工业三江等厚或不等厚金属材料的点焊和连续点焊，要求能够焊接的材料有高温合金、不锈钢、铝合金以及钛合金等。可进行单点焊和连续点焊，连续点焊次数最慢每分钟不少于</w:t>
      </w:r>
      <w:r w:rsidR="00965C0B">
        <w:rPr>
          <w:rFonts w:eastAsiaTheme="minorEastAsia" w:cs="宋体"/>
          <w:bCs/>
          <w:iCs/>
          <w:kern w:val="0"/>
          <w:sz w:val="24"/>
          <w:szCs w:val="24"/>
        </w:rPr>
        <w:t>20</w:t>
      </w:r>
      <w:r w:rsidR="00965C0B">
        <w:rPr>
          <w:rFonts w:eastAsiaTheme="minorEastAsia" w:cs="宋体" w:hint="eastAsia"/>
          <w:bCs/>
          <w:iCs/>
          <w:kern w:val="0"/>
          <w:sz w:val="24"/>
          <w:szCs w:val="24"/>
        </w:rPr>
        <w:t>次，持续焊接时间不低于</w:t>
      </w:r>
      <w:r w:rsidR="00965C0B">
        <w:rPr>
          <w:rFonts w:eastAsiaTheme="minorEastAsia" w:cs="宋体"/>
          <w:bCs/>
          <w:iCs/>
          <w:kern w:val="0"/>
          <w:sz w:val="24"/>
          <w:szCs w:val="24"/>
        </w:rPr>
        <w:t>20</w:t>
      </w:r>
      <w:r w:rsidR="00965C0B">
        <w:rPr>
          <w:rFonts w:eastAsiaTheme="minorEastAsia" w:cs="宋体" w:hint="eastAsia"/>
          <w:bCs/>
          <w:iCs/>
          <w:kern w:val="0"/>
          <w:sz w:val="24"/>
          <w:szCs w:val="24"/>
        </w:rPr>
        <w:t>分钟。要求焊机结构强度及刚性好，不致因加压而使焊接变形、错位，核心有裂纹，甚至拉开等</w:t>
      </w:r>
      <w:r w:rsidRPr="008D742E">
        <w:rPr>
          <w:rFonts w:eastAsiaTheme="minorEastAsia" w:hint="eastAsia"/>
          <w:color w:val="000000" w:themeColor="text1"/>
          <w:sz w:val="24"/>
        </w:rPr>
        <w:t>。</w:t>
      </w:r>
    </w:p>
    <w:p w:rsidR="004F50D7" w:rsidRPr="007B4FE1" w:rsidRDefault="004F50D7" w:rsidP="004F50D7">
      <w:pPr>
        <w:spacing w:after="0" w:line="360" w:lineRule="auto"/>
        <w:ind w:firstLineChars="200" w:firstLine="480"/>
        <w:rPr>
          <w:rFonts w:ascii="宋体" w:hAnsi="宋体"/>
          <w:color w:val="000000" w:themeColor="text1"/>
          <w:sz w:val="24"/>
        </w:rPr>
      </w:pPr>
      <w:r w:rsidRPr="007B4FE1">
        <w:rPr>
          <w:rFonts w:ascii="宋体" w:eastAsia="宋体" w:hAnsi="宋体" w:cs="宋体" w:hint="eastAsia"/>
          <w:color w:val="000000" w:themeColor="text1"/>
          <w:sz w:val="24"/>
        </w:rPr>
        <w:t>项目</w:t>
      </w:r>
      <w:r w:rsidR="00C16469">
        <w:rPr>
          <w:rFonts w:ascii="宋体" w:eastAsia="宋体" w:hAnsi="宋体" w:cs="宋体" w:hint="eastAsia"/>
          <w:color w:val="000000" w:themeColor="text1"/>
          <w:sz w:val="24"/>
        </w:rPr>
        <w:t>任务</w:t>
      </w:r>
      <w:r w:rsidRPr="007B4FE1">
        <w:rPr>
          <w:rFonts w:ascii="宋体" w:eastAsia="宋体" w:hAnsi="宋体" w:cs="宋体" w:hint="eastAsia"/>
          <w:color w:val="000000" w:themeColor="text1"/>
          <w:sz w:val="24"/>
        </w:rPr>
        <w:t>概况：</w:t>
      </w:r>
      <w:r w:rsidR="0008521F" w:rsidRPr="007B4FE1">
        <w:rPr>
          <w:rFonts w:ascii="宋体" w:eastAsia="宋体" w:hAnsi="宋体" w:cs="宋体" w:hint="eastAsia"/>
          <w:color w:val="000000" w:themeColor="text1"/>
          <w:sz w:val="24"/>
        </w:rPr>
        <w:t>按比选采购人提供的</w:t>
      </w:r>
      <w:r w:rsidR="00585D75">
        <w:rPr>
          <w:rFonts w:ascii="宋体" w:eastAsia="宋体" w:hAnsi="宋体" w:cs="宋体" w:hint="eastAsia"/>
          <w:color w:val="000000" w:themeColor="text1"/>
          <w:sz w:val="24"/>
        </w:rPr>
        <w:t>供货要求，完成项目的</w:t>
      </w:r>
      <w:r w:rsidR="00AC0BE0">
        <w:rPr>
          <w:rFonts w:ascii="宋体" w:eastAsia="宋体" w:hAnsi="宋体" w:cs="宋体" w:hint="eastAsia"/>
          <w:b/>
          <w:color w:val="000000" w:themeColor="text1"/>
          <w:sz w:val="24"/>
        </w:rPr>
        <w:t>设计、制造、</w:t>
      </w:r>
      <w:r w:rsidR="00C16469">
        <w:rPr>
          <w:rFonts w:ascii="宋体" w:eastAsia="宋体" w:hAnsi="宋体" w:cs="宋体" w:hint="eastAsia"/>
          <w:b/>
          <w:color w:val="000000" w:themeColor="text1"/>
          <w:sz w:val="24"/>
        </w:rPr>
        <w:t>运输</w:t>
      </w:r>
      <w:r w:rsidR="00552790" w:rsidRPr="00552790">
        <w:rPr>
          <w:rFonts w:ascii="宋体" w:eastAsia="宋体" w:hAnsi="宋体" w:cs="宋体" w:hint="eastAsia"/>
          <w:b/>
          <w:color w:val="000000" w:themeColor="text1"/>
          <w:sz w:val="24"/>
        </w:rPr>
        <w:t>、</w:t>
      </w:r>
      <w:r w:rsidR="0046554D" w:rsidRPr="0046554D">
        <w:rPr>
          <w:rFonts w:ascii="宋体" w:eastAsia="宋体" w:hAnsi="宋体" w:cs="宋体"/>
          <w:b/>
          <w:color w:val="000000" w:themeColor="text1"/>
          <w:sz w:val="24"/>
        </w:rPr>
        <w:t>卸货就位、安装、调试、培训及仪器、仪表等第三方（具有国防计量认证资质）校准/</w:t>
      </w:r>
      <w:proofErr w:type="gramStart"/>
      <w:r w:rsidR="0046554D" w:rsidRPr="0046554D">
        <w:rPr>
          <w:rFonts w:ascii="宋体" w:eastAsia="宋体" w:hAnsi="宋体" w:cs="宋体"/>
          <w:b/>
          <w:color w:val="000000" w:themeColor="text1"/>
          <w:sz w:val="24"/>
        </w:rPr>
        <w:t>检定费</w:t>
      </w:r>
      <w:proofErr w:type="gramEnd"/>
      <w:r w:rsidR="0046554D" w:rsidRPr="0046554D">
        <w:rPr>
          <w:rFonts w:ascii="宋体" w:eastAsia="宋体" w:hAnsi="宋体" w:cs="宋体"/>
          <w:b/>
          <w:color w:val="000000" w:themeColor="text1"/>
          <w:sz w:val="24"/>
        </w:rPr>
        <w:t>等</w:t>
      </w:r>
      <w:r w:rsidR="00585D75">
        <w:rPr>
          <w:rFonts w:ascii="宋体" w:eastAsia="宋体" w:hAnsi="宋体" w:cs="宋体" w:hint="eastAsia"/>
          <w:color w:val="000000" w:themeColor="text1"/>
          <w:sz w:val="24"/>
        </w:rPr>
        <w:t>。</w:t>
      </w:r>
    </w:p>
    <w:p w:rsidR="00B71463" w:rsidRPr="004123A6" w:rsidRDefault="004F50D7">
      <w:pPr>
        <w:spacing w:after="0" w:line="500" w:lineRule="exact"/>
        <w:ind w:leftChars="68" w:left="150" w:firstLineChars="173" w:firstLine="415"/>
        <w:rPr>
          <w:rFonts w:ascii="宋体" w:eastAsiaTheme="minorEastAsia" w:hAnsi="宋体"/>
          <w:sz w:val="24"/>
        </w:rPr>
      </w:pPr>
      <w:r w:rsidRPr="001710B9">
        <w:rPr>
          <w:rFonts w:hint="eastAsia"/>
          <w:color w:val="000000" w:themeColor="text1"/>
          <w:sz w:val="24"/>
        </w:rPr>
        <w:t>交货期</w:t>
      </w:r>
      <w:r>
        <w:rPr>
          <w:rFonts w:ascii="宋体" w:hAnsi="宋体" w:hint="eastAsia"/>
          <w:sz w:val="24"/>
        </w:rPr>
        <w:t>：</w:t>
      </w:r>
      <w:r w:rsidR="00965C0B">
        <w:rPr>
          <w:rFonts w:ascii="宋体" w:eastAsiaTheme="minorEastAsia" w:hAnsi="宋体" w:hint="eastAsia"/>
          <w:sz w:val="24"/>
        </w:rPr>
        <w:t>150</w:t>
      </w:r>
      <w:r w:rsidR="00C10BC1">
        <w:rPr>
          <w:rFonts w:ascii="宋体" w:eastAsiaTheme="minorEastAsia" w:hAnsi="宋体" w:hint="eastAsia"/>
          <w:sz w:val="24"/>
        </w:rPr>
        <w:t>个</w:t>
      </w:r>
      <w:r>
        <w:rPr>
          <w:rFonts w:ascii="宋体" w:hAnsi="宋体" w:hint="eastAsia"/>
          <w:sz w:val="24"/>
        </w:rPr>
        <w:t>日历天</w:t>
      </w:r>
    </w:p>
    <w:p w:rsidR="00B71463" w:rsidRPr="004123A6" w:rsidRDefault="005B1CE9">
      <w:pPr>
        <w:tabs>
          <w:tab w:val="left" w:pos="360"/>
        </w:tabs>
        <w:spacing w:after="0" w:line="480" w:lineRule="exact"/>
        <w:ind w:firstLineChars="250" w:firstLine="600"/>
        <w:rPr>
          <w:rFonts w:ascii="宋体" w:eastAsiaTheme="minorEastAsia" w:hAnsi="宋体"/>
          <w:color w:val="000000" w:themeColor="text1"/>
          <w:sz w:val="24"/>
        </w:rPr>
      </w:pPr>
      <w:r w:rsidRPr="004123A6">
        <w:rPr>
          <w:rFonts w:ascii="宋体" w:hAnsi="宋体" w:hint="eastAsia"/>
          <w:color w:val="000000" w:themeColor="text1"/>
          <w:sz w:val="24"/>
        </w:rPr>
        <w:t>投标币种：人民币</w:t>
      </w:r>
    </w:p>
    <w:p w:rsidR="00B71463" w:rsidRPr="004123A6" w:rsidRDefault="005B1CE9">
      <w:pPr>
        <w:tabs>
          <w:tab w:val="left" w:pos="360"/>
        </w:tabs>
        <w:spacing w:after="0" w:line="480" w:lineRule="exact"/>
        <w:ind w:firstLineChars="250" w:firstLine="600"/>
        <w:rPr>
          <w:rFonts w:ascii="宋体" w:eastAsia="宋体" w:hAnsi="宋体" w:cs="宋体"/>
          <w:b/>
          <w:bCs/>
          <w:color w:val="000000" w:themeColor="text1"/>
          <w:sz w:val="24"/>
          <w:szCs w:val="24"/>
        </w:rPr>
      </w:pPr>
      <w:r w:rsidRPr="004123A6">
        <w:rPr>
          <w:rFonts w:ascii="宋体" w:hAnsi="宋体" w:hint="eastAsia"/>
          <w:color w:val="000000" w:themeColor="text1"/>
          <w:sz w:val="24"/>
        </w:rPr>
        <w:t>报价方式：</w:t>
      </w:r>
      <w:r w:rsidR="00C07DE9" w:rsidRPr="004123A6">
        <w:rPr>
          <w:rFonts w:ascii="宋体" w:eastAsiaTheme="minorEastAsia" w:hAnsi="宋体" w:hint="eastAsia"/>
          <w:bCs/>
          <w:color w:val="000000" w:themeColor="text1"/>
          <w:sz w:val="24"/>
        </w:rPr>
        <w:t>采购</w:t>
      </w:r>
      <w:proofErr w:type="gramStart"/>
      <w:r w:rsidRPr="004123A6">
        <w:rPr>
          <w:rFonts w:ascii="宋体" w:hAnsi="宋体" w:hint="eastAsia"/>
          <w:bCs/>
          <w:color w:val="000000" w:themeColor="text1"/>
          <w:sz w:val="24"/>
        </w:rPr>
        <w:t>方现场价</w:t>
      </w:r>
      <w:proofErr w:type="gramEnd"/>
      <w:r w:rsidR="0028774C" w:rsidRPr="004123A6">
        <w:rPr>
          <w:rFonts w:hint="eastAsia"/>
          <w:bCs/>
          <w:color w:val="000000" w:themeColor="text1"/>
          <w:sz w:val="24"/>
        </w:rPr>
        <w:t>（</w:t>
      </w:r>
      <w:r w:rsidR="0028774C" w:rsidRPr="004123A6">
        <w:rPr>
          <w:rFonts w:hint="eastAsia"/>
          <w:b/>
          <w:bCs/>
          <w:color w:val="000000" w:themeColor="text1"/>
          <w:sz w:val="24"/>
        </w:rPr>
        <w:t>包含一切税费、运保费、卸货就位、安装、调试、培训</w:t>
      </w:r>
      <w:r w:rsidR="0008521F" w:rsidRPr="007B4FE1">
        <w:rPr>
          <w:rFonts w:ascii="宋体" w:hAnsi="宋体" w:hint="eastAsia"/>
          <w:color w:val="000000" w:themeColor="text1"/>
          <w:sz w:val="24"/>
        </w:rPr>
        <w:t>及</w:t>
      </w:r>
      <w:r w:rsidR="00B84845">
        <w:rPr>
          <w:rFonts w:ascii="宋体" w:eastAsiaTheme="minorEastAsia" w:hAnsi="宋体" w:hint="eastAsia"/>
          <w:color w:val="000000" w:themeColor="text1"/>
          <w:sz w:val="24"/>
        </w:rPr>
        <w:t>仪器、仪表等</w:t>
      </w:r>
      <w:r w:rsidR="0008521F" w:rsidRPr="007B4FE1">
        <w:rPr>
          <w:rFonts w:ascii="宋体" w:hAnsi="宋体" w:hint="eastAsia"/>
          <w:color w:val="000000" w:themeColor="text1"/>
          <w:sz w:val="24"/>
        </w:rPr>
        <w:t>第三方（具有国防计量认证资质）校准</w:t>
      </w:r>
      <w:r w:rsidR="0008521F" w:rsidRPr="007B4FE1">
        <w:rPr>
          <w:rFonts w:ascii="宋体" w:hAnsi="宋体"/>
          <w:color w:val="000000" w:themeColor="text1"/>
          <w:sz w:val="24"/>
        </w:rPr>
        <w:t>/</w:t>
      </w:r>
      <w:proofErr w:type="gramStart"/>
      <w:r w:rsidR="0008521F" w:rsidRPr="007B4FE1">
        <w:rPr>
          <w:rFonts w:ascii="宋体" w:hAnsi="宋体" w:hint="eastAsia"/>
          <w:color w:val="000000" w:themeColor="text1"/>
          <w:sz w:val="24"/>
        </w:rPr>
        <w:t>检定</w:t>
      </w:r>
      <w:r w:rsidR="0028774C" w:rsidRPr="007B4FE1">
        <w:rPr>
          <w:rFonts w:ascii="宋体" w:hAnsi="宋体" w:hint="eastAsia"/>
          <w:color w:val="000000" w:themeColor="text1"/>
          <w:sz w:val="24"/>
        </w:rPr>
        <w:t>费</w:t>
      </w:r>
      <w:proofErr w:type="gramEnd"/>
      <w:r w:rsidR="0028774C" w:rsidRPr="004123A6">
        <w:rPr>
          <w:rFonts w:hint="eastAsia"/>
          <w:b/>
          <w:bCs/>
          <w:color w:val="000000" w:themeColor="text1"/>
          <w:sz w:val="24"/>
        </w:rPr>
        <w:t>等）。交钥匙工程。</w:t>
      </w:r>
    </w:p>
    <w:p w:rsidR="00B71463" w:rsidRPr="004123A6" w:rsidRDefault="005B1CE9">
      <w:pPr>
        <w:spacing w:after="0" w:line="500" w:lineRule="exact"/>
        <w:ind w:firstLineChars="235" w:firstLine="564"/>
        <w:rPr>
          <w:rFonts w:ascii="宋体" w:eastAsiaTheme="minorEastAsia" w:hAnsi="宋体"/>
          <w:sz w:val="24"/>
        </w:rPr>
      </w:pPr>
      <w:r w:rsidRPr="004123A6">
        <w:rPr>
          <w:rFonts w:hint="eastAsia"/>
          <w:color w:val="000000" w:themeColor="text1"/>
          <w:sz w:val="24"/>
        </w:rPr>
        <w:t>交货地点：</w:t>
      </w:r>
      <w:r w:rsidRPr="004123A6">
        <w:rPr>
          <w:rFonts w:ascii="宋体" w:hAnsi="宋体" w:hint="eastAsia"/>
          <w:color w:val="000000" w:themeColor="text1"/>
          <w:sz w:val="24"/>
        </w:rPr>
        <w:t>到最终用户所在地</w:t>
      </w:r>
      <w:r w:rsidRPr="004123A6">
        <w:rPr>
          <w:rFonts w:ascii="宋体" w:hAnsi="宋体"/>
          <w:color w:val="000000" w:themeColor="text1"/>
          <w:sz w:val="24"/>
        </w:rPr>
        <w:t>—</w:t>
      </w:r>
      <w:r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Pr="004123A6">
        <w:rPr>
          <w:rFonts w:ascii="宋体" w:hAnsi="宋体" w:hint="eastAsia"/>
          <w:color w:val="000000" w:themeColor="text1"/>
          <w:sz w:val="24"/>
        </w:rPr>
        <w:t>岷江北路</w:t>
      </w:r>
      <w:r w:rsidRPr="004123A6">
        <w:rPr>
          <w:rFonts w:ascii="宋体" w:hAnsi="宋体" w:hint="eastAsia"/>
          <w:color w:val="000000" w:themeColor="text1"/>
          <w:sz w:val="24"/>
        </w:rPr>
        <w:t>72</w:t>
      </w:r>
      <w:r w:rsidRPr="004123A6">
        <w:rPr>
          <w:rFonts w:ascii="宋体" w:hAnsi="宋体" w:hint="eastAsia"/>
          <w:color w:val="000000" w:themeColor="text1"/>
          <w:sz w:val="24"/>
        </w:rPr>
        <w:t>号宜宾三江机械有限责任公司厂区内。</w:t>
      </w:r>
    </w:p>
    <w:p w:rsidR="00B71463" w:rsidRPr="00C10BC1" w:rsidRDefault="00FD704A">
      <w:pPr>
        <w:spacing w:after="0" w:line="500" w:lineRule="exact"/>
        <w:ind w:left="149" w:hangingChars="62" w:hanging="149"/>
        <w:rPr>
          <w:rFonts w:ascii="宋体" w:hAnsi="宋体"/>
          <w:b/>
          <w:sz w:val="24"/>
        </w:rPr>
      </w:pPr>
      <w:r w:rsidRPr="00C10BC1">
        <w:rPr>
          <w:rFonts w:ascii="宋体" w:eastAsiaTheme="minorEastAsia" w:hAnsi="宋体" w:hint="eastAsia"/>
          <w:b/>
          <w:sz w:val="24"/>
        </w:rPr>
        <w:t>三</w:t>
      </w:r>
      <w:r w:rsidR="00656A63" w:rsidRPr="00C10BC1">
        <w:rPr>
          <w:rFonts w:ascii="宋体" w:hAnsi="宋体" w:hint="eastAsia"/>
          <w:b/>
          <w:sz w:val="24"/>
        </w:rPr>
        <w:t>、投标人资格要求</w:t>
      </w:r>
    </w:p>
    <w:p w:rsidR="00FC42FB" w:rsidRDefault="00B5345C" w:rsidP="00FC42FB">
      <w:pPr>
        <w:spacing w:after="0" w:line="500" w:lineRule="exact"/>
        <w:ind w:firstLineChars="200" w:firstLine="480"/>
        <w:rPr>
          <w:rFonts w:ascii="宋体" w:eastAsiaTheme="minorEastAsia" w:hAnsi="宋体"/>
          <w:sz w:val="24"/>
        </w:rPr>
      </w:pPr>
      <w:r w:rsidRPr="00B5345C">
        <w:rPr>
          <w:rFonts w:ascii="宋体" w:eastAsiaTheme="minorEastAsia" w:hAnsi="宋体" w:hint="eastAsia"/>
          <w:sz w:val="24"/>
        </w:rPr>
        <w:t>投标人资质：若投标人为代理商，需提供制造商原件授权书；</w:t>
      </w:r>
    </w:p>
    <w:p w:rsidR="00FC42FB" w:rsidRDefault="00B5345C" w:rsidP="00FC42FB">
      <w:pPr>
        <w:spacing w:after="0" w:line="500" w:lineRule="exact"/>
        <w:ind w:firstLineChars="200" w:firstLine="480"/>
        <w:rPr>
          <w:rFonts w:ascii="宋体" w:eastAsiaTheme="minorEastAsia" w:hAnsi="宋体"/>
          <w:sz w:val="24"/>
        </w:rPr>
      </w:pPr>
      <w:r w:rsidRPr="00B5345C">
        <w:rPr>
          <w:rFonts w:ascii="宋体" w:eastAsiaTheme="minorEastAsia" w:hAnsi="宋体" w:hint="eastAsia"/>
          <w:sz w:val="24"/>
        </w:rPr>
        <w:t>制造商资质：提供ISO9001质量管理体系证书。</w:t>
      </w:r>
    </w:p>
    <w:p w:rsidR="00965C0B" w:rsidRPr="00965C0B" w:rsidRDefault="00965C0B">
      <w:pPr>
        <w:spacing w:after="0" w:line="500" w:lineRule="exact"/>
        <w:ind w:firstLineChars="200" w:firstLine="480"/>
        <w:rPr>
          <w:rFonts w:ascii="宋体" w:eastAsiaTheme="minorEastAsia" w:hAnsi="宋体"/>
          <w:sz w:val="24"/>
        </w:rPr>
      </w:pPr>
    </w:p>
    <w:p w:rsidR="00B71463" w:rsidRPr="00C10BC1" w:rsidRDefault="00FD704A">
      <w:pPr>
        <w:spacing w:after="0" w:line="500" w:lineRule="exact"/>
        <w:ind w:left="149" w:hangingChars="62" w:hanging="149"/>
        <w:rPr>
          <w:rFonts w:ascii="宋体" w:hAnsi="宋体"/>
          <w:b/>
          <w:sz w:val="24"/>
        </w:rPr>
      </w:pPr>
      <w:r w:rsidRPr="00C10BC1">
        <w:rPr>
          <w:rFonts w:ascii="宋体" w:eastAsiaTheme="minorEastAsia" w:hAnsi="宋体" w:hint="eastAsia"/>
          <w:b/>
          <w:sz w:val="24"/>
        </w:rPr>
        <w:t>四</w:t>
      </w:r>
      <w:r w:rsidR="00656A63" w:rsidRPr="00C10BC1">
        <w:rPr>
          <w:rFonts w:ascii="宋体" w:hAnsi="宋体" w:hint="eastAsia"/>
          <w:b/>
          <w:sz w:val="24"/>
        </w:rPr>
        <w:t>、</w:t>
      </w:r>
      <w:r w:rsidR="00C07DE9" w:rsidRPr="00C10BC1">
        <w:rPr>
          <w:rFonts w:ascii="宋体" w:eastAsiaTheme="minorEastAsia" w:hAnsi="宋体" w:hint="eastAsia"/>
          <w:b/>
          <w:sz w:val="24"/>
        </w:rPr>
        <w:t>比选</w:t>
      </w:r>
      <w:r w:rsidR="00656A63" w:rsidRPr="00C10BC1">
        <w:rPr>
          <w:rFonts w:ascii="宋体" w:hAnsi="宋体" w:hint="eastAsia"/>
          <w:b/>
          <w:sz w:val="24"/>
        </w:rPr>
        <w:t>文件的获取</w:t>
      </w:r>
    </w:p>
    <w:p w:rsidR="00FC42FB" w:rsidRDefault="00B5345C">
      <w:pPr>
        <w:spacing w:after="0" w:line="360" w:lineRule="auto"/>
        <w:ind w:firstLineChars="177" w:firstLine="425"/>
        <w:rPr>
          <w:rFonts w:ascii="宋体" w:eastAsiaTheme="minorEastAsia" w:hAnsi="宋体"/>
          <w:sz w:val="24"/>
        </w:rPr>
      </w:pPr>
      <w:r w:rsidRPr="00B5345C">
        <w:rPr>
          <w:rFonts w:ascii="宋体" w:eastAsiaTheme="minorEastAsia" w:hAnsi="宋体"/>
          <w:sz w:val="24"/>
        </w:rPr>
        <w:t>1.</w:t>
      </w:r>
      <w:r w:rsidRPr="00B5345C">
        <w:rPr>
          <w:rFonts w:ascii="宋体" w:eastAsiaTheme="minorEastAsia" w:hAnsi="宋体" w:hint="eastAsia"/>
          <w:sz w:val="24"/>
        </w:rPr>
        <w:t>公司以邮件方式向邀请投标供应商发出比选采购文件。</w:t>
      </w:r>
    </w:p>
    <w:p w:rsidR="00FC42FB" w:rsidRPr="00356921" w:rsidRDefault="00B5345C">
      <w:pPr>
        <w:widowControl w:val="0"/>
        <w:autoSpaceDE w:val="0"/>
        <w:autoSpaceDN w:val="0"/>
        <w:adjustRightInd w:val="0"/>
        <w:spacing w:after="0" w:line="360" w:lineRule="auto"/>
        <w:ind w:firstLineChars="200" w:firstLine="480"/>
        <w:rPr>
          <w:rFonts w:ascii="宋体" w:eastAsiaTheme="minorEastAsia" w:hAnsi="宋体"/>
          <w:color w:val="000000" w:themeColor="text1"/>
          <w:sz w:val="24"/>
        </w:rPr>
      </w:pPr>
      <w:r w:rsidRPr="00356921">
        <w:rPr>
          <w:rFonts w:ascii="宋体" w:eastAsiaTheme="minorEastAsia" w:hAnsi="宋体"/>
          <w:color w:val="000000" w:themeColor="text1"/>
          <w:sz w:val="24"/>
        </w:rPr>
        <w:t xml:space="preserve">2. </w:t>
      </w:r>
      <w:del w:id="4" w:author="王艺" w:date="2021-08-16T16:41:00Z">
        <w:r w:rsidRPr="00356921" w:rsidDel="00F9504F">
          <w:rPr>
            <w:rFonts w:ascii="宋体" w:eastAsiaTheme="minorEastAsia" w:hAnsi="宋体"/>
            <w:color w:val="000000" w:themeColor="text1"/>
            <w:sz w:val="24"/>
          </w:rPr>
          <w:delText>2021</w:delText>
        </w:r>
        <w:r w:rsidRPr="00356921" w:rsidDel="00F9504F">
          <w:rPr>
            <w:rFonts w:ascii="宋体" w:eastAsiaTheme="minorEastAsia" w:hAnsi="宋体" w:hint="eastAsia"/>
            <w:color w:val="000000" w:themeColor="text1"/>
            <w:sz w:val="24"/>
          </w:rPr>
          <w:delText>年</w:delText>
        </w:r>
        <w:r w:rsidR="00965C0B" w:rsidRPr="00356921" w:rsidDel="00F9504F">
          <w:rPr>
            <w:rFonts w:ascii="宋体" w:eastAsiaTheme="minorEastAsia" w:hAnsi="宋体"/>
            <w:color w:val="000000" w:themeColor="text1"/>
            <w:sz w:val="24"/>
          </w:rPr>
          <w:delText>7</w:delText>
        </w:r>
      </w:del>
      <w:ins w:id="5" w:author="王艺" w:date="2021-08-16T16:41:00Z">
        <w:r w:rsidR="00F9504F" w:rsidRPr="00356921">
          <w:rPr>
            <w:rFonts w:ascii="宋体" w:eastAsiaTheme="minorEastAsia" w:hAnsi="宋体"/>
            <w:color w:val="000000" w:themeColor="text1"/>
            <w:sz w:val="24"/>
          </w:rPr>
          <w:t>2021</w:t>
        </w:r>
        <w:r w:rsidR="00F9504F" w:rsidRPr="00356921">
          <w:rPr>
            <w:rFonts w:ascii="宋体" w:eastAsiaTheme="minorEastAsia" w:hAnsi="宋体" w:hint="eastAsia"/>
            <w:color w:val="000000" w:themeColor="text1"/>
            <w:sz w:val="24"/>
          </w:rPr>
          <w:t>年</w:t>
        </w:r>
        <w:r w:rsidR="00F9504F">
          <w:rPr>
            <w:rFonts w:ascii="宋体" w:eastAsiaTheme="minorEastAsia" w:hAnsi="宋体" w:hint="eastAsia"/>
            <w:color w:val="000000" w:themeColor="text1"/>
            <w:sz w:val="24"/>
          </w:rPr>
          <w:t>8</w:t>
        </w:r>
      </w:ins>
      <w:r w:rsidRPr="00356921">
        <w:rPr>
          <w:rFonts w:ascii="宋体" w:eastAsiaTheme="minorEastAsia" w:hAnsi="宋体" w:hint="eastAsia"/>
          <w:color w:val="000000" w:themeColor="text1"/>
          <w:sz w:val="24"/>
        </w:rPr>
        <w:t>月</w:t>
      </w:r>
      <w:del w:id="6" w:author="王艺" w:date="2021-08-16T16:41:00Z">
        <w:r w:rsidR="00965C0B" w:rsidRPr="00356921" w:rsidDel="00F9504F">
          <w:rPr>
            <w:rFonts w:ascii="宋体" w:eastAsiaTheme="minorEastAsia" w:hAnsi="宋体"/>
            <w:color w:val="000000" w:themeColor="text1"/>
            <w:sz w:val="24"/>
          </w:rPr>
          <w:delText>30</w:delText>
        </w:r>
      </w:del>
      <w:ins w:id="7" w:author="王艺" w:date="2021-08-16T16:53:00Z">
        <w:r w:rsidR="002F53B1">
          <w:rPr>
            <w:rFonts w:ascii="宋体" w:eastAsiaTheme="minorEastAsia" w:hAnsi="宋体" w:hint="eastAsia"/>
            <w:color w:val="000000" w:themeColor="text1"/>
            <w:sz w:val="24"/>
          </w:rPr>
          <w:t>16</w:t>
        </w:r>
      </w:ins>
      <w:r w:rsidRPr="00356921">
        <w:rPr>
          <w:rFonts w:ascii="宋体" w:eastAsiaTheme="minorEastAsia" w:hAnsi="宋体" w:hint="eastAsia"/>
          <w:color w:val="000000" w:themeColor="text1"/>
          <w:sz w:val="24"/>
        </w:rPr>
        <w:t>日起至</w:t>
      </w:r>
      <w:del w:id="8" w:author="王艺" w:date="2021-08-16T16:41:00Z">
        <w:r w:rsidR="001B4D9A" w:rsidRPr="00356921" w:rsidDel="00F9504F">
          <w:rPr>
            <w:rFonts w:ascii="宋体" w:eastAsiaTheme="minorEastAsia" w:hAnsi="宋体"/>
            <w:color w:val="000000" w:themeColor="text1"/>
            <w:sz w:val="24"/>
          </w:rPr>
          <w:delText>2021</w:delText>
        </w:r>
        <w:r w:rsidR="001B4D9A" w:rsidRPr="00356921" w:rsidDel="00F9504F">
          <w:rPr>
            <w:rFonts w:ascii="宋体" w:eastAsiaTheme="minorEastAsia" w:hAnsi="宋体" w:hint="eastAsia"/>
            <w:color w:val="000000" w:themeColor="text1"/>
            <w:sz w:val="24"/>
          </w:rPr>
          <w:delText>年</w:delText>
        </w:r>
        <w:r w:rsidR="001B4D9A" w:rsidRPr="00356921" w:rsidDel="00F9504F">
          <w:rPr>
            <w:rFonts w:ascii="宋体" w:eastAsiaTheme="minorEastAsia" w:hAnsi="宋体"/>
            <w:color w:val="000000" w:themeColor="text1"/>
            <w:sz w:val="24"/>
          </w:rPr>
          <w:delText>8月10</w:delText>
        </w:r>
      </w:del>
      <w:ins w:id="9" w:author="王艺" w:date="2021-08-16T16:41:00Z">
        <w:r w:rsidR="00F9504F" w:rsidRPr="00356921">
          <w:rPr>
            <w:rFonts w:ascii="宋体" w:eastAsiaTheme="minorEastAsia" w:hAnsi="宋体"/>
            <w:color w:val="000000" w:themeColor="text1"/>
            <w:sz w:val="24"/>
          </w:rPr>
          <w:t>2021</w:t>
        </w:r>
        <w:r w:rsidR="00F9504F" w:rsidRPr="00356921">
          <w:rPr>
            <w:rFonts w:ascii="宋体" w:eastAsiaTheme="minorEastAsia" w:hAnsi="宋体" w:hint="eastAsia"/>
            <w:color w:val="000000" w:themeColor="text1"/>
            <w:sz w:val="24"/>
          </w:rPr>
          <w:t>年</w:t>
        </w:r>
        <w:r w:rsidR="00F9504F" w:rsidRPr="00356921">
          <w:rPr>
            <w:rFonts w:ascii="宋体" w:eastAsiaTheme="minorEastAsia" w:hAnsi="宋体"/>
            <w:color w:val="000000" w:themeColor="text1"/>
            <w:sz w:val="24"/>
          </w:rPr>
          <w:t>8月</w:t>
        </w:r>
        <w:r w:rsidR="00F9504F">
          <w:rPr>
            <w:rFonts w:ascii="宋体" w:eastAsiaTheme="minorEastAsia" w:hAnsi="宋体" w:hint="eastAsia"/>
            <w:color w:val="000000" w:themeColor="text1"/>
            <w:sz w:val="24"/>
          </w:rPr>
          <w:t>24</w:t>
        </w:r>
      </w:ins>
      <w:r w:rsidRPr="00356921">
        <w:rPr>
          <w:rFonts w:ascii="宋体" w:eastAsiaTheme="minorEastAsia" w:hAnsi="宋体" w:hint="eastAsia"/>
          <w:color w:val="000000" w:themeColor="text1"/>
          <w:sz w:val="24"/>
        </w:rPr>
        <w:t>日</w:t>
      </w:r>
      <w:r w:rsidR="00944426" w:rsidRPr="005B680F">
        <w:rPr>
          <w:rFonts w:eastAsiaTheme="minorEastAsia"/>
          <w:sz w:val="24"/>
        </w:rPr>
        <w:t>14</w:t>
      </w:r>
      <w:r w:rsidR="00944426" w:rsidRPr="005B680F">
        <w:rPr>
          <w:sz w:val="24"/>
        </w:rPr>
        <w:t>时</w:t>
      </w:r>
      <w:r w:rsidR="00944426" w:rsidRPr="005B680F">
        <w:rPr>
          <w:rFonts w:eastAsiaTheme="minorEastAsia"/>
          <w:sz w:val="24"/>
        </w:rPr>
        <w:t>30</w:t>
      </w:r>
      <w:r w:rsidR="00944426" w:rsidRPr="005B680F">
        <w:rPr>
          <w:rFonts w:ascii="宋体" w:hAnsi="宋体"/>
          <w:sz w:val="24"/>
        </w:rPr>
        <w:t>分</w:t>
      </w:r>
      <w:r w:rsidRPr="00356921">
        <w:rPr>
          <w:rFonts w:ascii="宋体" w:eastAsiaTheme="minorEastAsia" w:hAnsi="宋体" w:hint="eastAsia"/>
          <w:color w:val="000000" w:themeColor="text1"/>
          <w:sz w:val="24"/>
        </w:rPr>
        <w:t>止。</w:t>
      </w:r>
    </w:p>
    <w:p w:rsidR="00656A63" w:rsidRPr="00E03F25" w:rsidRDefault="009474BF" w:rsidP="008575ED">
      <w:pPr>
        <w:spacing w:after="0" w:line="500" w:lineRule="exact"/>
        <w:rPr>
          <w:rFonts w:ascii="宋体" w:hAnsi="宋体"/>
          <w:b/>
          <w:sz w:val="24"/>
        </w:rPr>
      </w:pPr>
      <w:r w:rsidRPr="00E03F25">
        <w:rPr>
          <w:rFonts w:ascii="宋体" w:eastAsiaTheme="minorEastAsia" w:hAnsi="宋体" w:hint="eastAsia"/>
          <w:b/>
          <w:sz w:val="24"/>
        </w:rPr>
        <w:t>五</w:t>
      </w:r>
      <w:r w:rsidR="00656A63" w:rsidRPr="00E03F25">
        <w:rPr>
          <w:rFonts w:ascii="宋体" w:hAnsi="宋体" w:hint="eastAsia"/>
          <w:b/>
          <w:sz w:val="24"/>
        </w:rPr>
        <w:t>、</w:t>
      </w:r>
      <w:r w:rsidR="00856D07" w:rsidRPr="00E03F25">
        <w:rPr>
          <w:rFonts w:ascii="宋体" w:eastAsiaTheme="minorEastAsia" w:hAnsi="宋体" w:hint="eastAsia"/>
          <w:b/>
          <w:sz w:val="24"/>
        </w:rPr>
        <w:t>比选</w:t>
      </w:r>
      <w:r w:rsidR="00656A63" w:rsidRPr="00E03F25">
        <w:rPr>
          <w:rFonts w:ascii="宋体" w:hAnsi="宋体" w:hint="eastAsia"/>
          <w:b/>
          <w:sz w:val="24"/>
        </w:rPr>
        <w:t>文件的递交</w:t>
      </w:r>
    </w:p>
    <w:p w:rsidR="009E68A2" w:rsidRDefault="00856D07"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比选</w:t>
      </w:r>
      <w:r w:rsidR="00656A63" w:rsidRPr="005B680F">
        <w:rPr>
          <w:rFonts w:ascii="宋体" w:hAnsi="宋体" w:hint="eastAsia"/>
          <w:sz w:val="24"/>
        </w:rPr>
        <w:t>文件递交截止时间：</w:t>
      </w:r>
      <w:r w:rsidR="0008521F" w:rsidRPr="005B680F">
        <w:rPr>
          <w:sz w:val="24"/>
        </w:rPr>
        <w:t>202</w:t>
      </w:r>
      <w:r w:rsidR="0008521F" w:rsidRPr="005B680F">
        <w:rPr>
          <w:rFonts w:eastAsiaTheme="minorEastAsia"/>
          <w:sz w:val="24"/>
        </w:rPr>
        <w:t>1</w:t>
      </w:r>
      <w:r w:rsidR="0008521F" w:rsidRPr="005B680F">
        <w:rPr>
          <w:sz w:val="24"/>
        </w:rPr>
        <w:t>年</w:t>
      </w:r>
      <w:r w:rsidR="0008521F" w:rsidRPr="005B680F">
        <w:rPr>
          <w:rFonts w:eastAsiaTheme="minorEastAsia"/>
          <w:sz w:val="24"/>
        </w:rPr>
        <w:t xml:space="preserve"> </w:t>
      </w:r>
      <w:r w:rsidR="0008521F" w:rsidRPr="005B680F">
        <w:rPr>
          <w:rFonts w:eastAsiaTheme="minorEastAsia"/>
          <w:sz w:val="24"/>
          <w:u w:val="single"/>
        </w:rPr>
        <w:t xml:space="preserve"> </w:t>
      </w:r>
      <w:r w:rsidR="00E03F25">
        <w:rPr>
          <w:rFonts w:eastAsiaTheme="minorEastAsia" w:hint="eastAsia"/>
          <w:sz w:val="24"/>
          <w:u w:val="single"/>
        </w:rPr>
        <w:t>8</w:t>
      </w:r>
      <w:r w:rsidR="0008521F" w:rsidRPr="005B680F">
        <w:rPr>
          <w:rFonts w:eastAsiaTheme="minorEastAsia"/>
          <w:sz w:val="24"/>
          <w:u w:val="single"/>
        </w:rPr>
        <w:t xml:space="preserve">  </w:t>
      </w:r>
      <w:r w:rsidR="0008521F" w:rsidRPr="005B680F">
        <w:rPr>
          <w:sz w:val="24"/>
        </w:rPr>
        <w:t>月</w:t>
      </w:r>
      <w:del w:id="10" w:author="王艺" w:date="2021-08-16T16:41:00Z">
        <w:r w:rsidR="0008521F" w:rsidRPr="005B680F" w:rsidDel="00F9504F">
          <w:rPr>
            <w:rFonts w:eastAsiaTheme="minorEastAsia"/>
            <w:sz w:val="24"/>
            <w:u w:val="single"/>
          </w:rPr>
          <w:delText xml:space="preserve"> </w:delText>
        </w:r>
        <w:r w:rsidR="00592DAF" w:rsidDel="00F9504F">
          <w:rPr>
            <w:rFonts w:eastAsiaTheme="minorEastAsia" w:hint="eastAsia"/>
            <w:sz w:val="24"/>
            <w:u w:val="single"/>
          </w:rPr>
          <w:delText>1</w:delText>
        </w:r>
        <w:r w:rsidR="00E03F25" w:rsidDel="00F9504F">
          <w:rPr>
            <w:rFonts w:eastAsiaTheme="minorEastAsia" w:hint="eastAsia"/>
            <w:sz w:val="24"/>
            <w:u w:val="single"/>
          </w:rPr>
          <w:delText>0</w:delText>
        </w:r>
      </w:del>
      <w:ins w:id="11" w:author="王艺" w:date="2021-08-16T16:41:00Z">
        <w:r w:rsidR="00F9504F">
          <w:rPr>
            <w:rFonts w:eastAsiaTheme="minorEastAsia" w:hint="eastAsia"/>
            <w:sz w:val="24"/>
            <w:u w:val="single"/>
          </w:rPr>
          <w:t>24</w:t>
        </w:r>
      </w:ins>
      <w:r w:rsidR="0008521F" w:rsidRPr="005B680F">
        <w:rPr>
          <w:rFonts w:eastAsiaTheme="minorEastAsia"/>
          <w:sz w:val="24"/>
          <w:u w:val="single"/>
        </w:rPr>
        <w:t xml:space="preserve">  </w:t>
      </w:r>
      <w:r w:rsidR="0008521F" w:rsidRPr="005B680F">
        <w:rPr>
          <w:sz w:val="24"/>
        </w:rPr>
        <w:t>日</w:t>
      </w:r>
      <w:r w:rsidR="0008521F" w:rsidRPr="005B680F">
        <w:rPr>
          <w:rFonts w:eastAsiaTheme="minorEastAsia" w:hint="eastAsia"/>
          <w:sz w:val="24"/>
        </w:rPr>
        <w:t>（周</w:t>
      </w:r>
      <w:r w:rsidR="0008521F" w:rsidRPr="005B680F">
        <w:rPr>
          <w:rFonts w:eastAsiaTheme="minorEastAsia"/>
          <w:sz w:val="24"/>
          <w:u w:val="single"/>
        </w:rPr>
        <w:t xml:space="preserve"> </w:t>
      </w:r>
      <w:r w:rsidR="00E03F25">
        <w:rPr>
          <w:rFonts w:eastAsiaTheme="minorEastAsia" w:hint="eastAsia"/>
          <w:sz w:val="24"/>
          <w:u w:val="single"/>
        </w:rPr>
        <w:t>二</w:t>
      </w:r>
      <w:r w:rsidR="0008521F" w:rsidRPr="005B680F">
        <w:rPr>
          <w:rFonts w:eastAsiaTheme="minorEastAsia"/>
          <w:sz w:val="24"/>
          <w:u w:val="single"/>
        </w:rPr>
        <w:t xml:space="preserve"> </w:t>
      </w:r>
      <w:r w:rsidR="0008521F" w:rsidRPr="005B680F">
        <w:rPr>
          <w:rFonts w:eastAsiaTheme="minorEastAsia" w:hint="eastAsia"/>
          <w:sz w:val="24"/>
        </w:rPr>
        <w:t>）</w:t>
      </w:r>
      <w:r w:rsidR="0008521F" w:rsidRPr="005B680F">
        <w:rPr>
          <w:rFonts w:eastAsiaTheme="minorEastAsia"/>
          <w:sz w:val="24"/>
        </w:rPr>
        <w:t>14</w:t>
      </w:r>
      <w:r w:rsidR="0008521F" w:rsidRPr="005B680F">
        <w:rPr>
          <w:sz w:val="24"/>
        </w:rPr>
        <w:t>时</w:t>
      </w:r>
      <w:r w:rsidR="0008521F" w:rsidRPr="005B680F">
        <w:rPr>
          <w:rFonts w:eastAsiaTheme="minorEastAsia"/>
          <w:sz w:val="24"/>
        </w:rPr>
        <w:t>3</w:t>
      </w:r>
      <w:r w:rsidR="003C309F" w:rsidRPr="005B680F">
        <w:rPr>
          <w:rFonts w:eastAsiaTheme="minorEastAsia"/>
          <w:sz w:val="24"/>
        </w:rPr>
        <w:t>0</w:t>
      </w:r>
      <w:r w:rsidR="003C309F" w:rsidRPr="005B680F">
        <w:rPr>
          <w:rFonts w:ascii="宋体" w:hAnsi="宋体"/>
          <w:sz w:val="24"/>
        </w:rPr>
        <w:t>分前</w:t>
      </w:r>
      <w:r w:rsidR="009E68A2" w:rsidRPr="005B680F">
        <w:rPr>
          <w:rFonts w:ascii="宋体" w:eastAsiaTheme="minorEastAsia" w:hAnsi="宋体" w:hint="eastAsia"/>
          <w:sz w:val="24"/>
        </w:rPr>
        <w:t>。</w:t>
      </w:r>
    </w:p>
    <w:p w:rsidR="00E03F25" w:rsidRPr="005B680F" w:rsidRDefault="00E03F25"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投标文件递交方式：快递或投标人亲自送达。</w:t>
      </w:r>
    </w:p>
    <w:p w:rsidR="00656A63" w:rsidRPr="005B680F" w:rsidRDefault="00856D07" w:rsidP="004A7EF8">
      <w:pPr>
        <w:spacing w:after="0" w:line="500" w:lineRule="exact"/>
        <w:ind w:left="143" w:firstLine="480"/>
        <w:rPr>
          <w:rFonts w:ascii="宋体" w:eastAsiaTheme="minorEastAsia" w:hAnsi="宋体"/>
          <w:sz w:val="24"/>
        </w:rPr>
      </w:pPr>
      <w:r>
        <w:rPr>
          <w:rFonts w:ascii="宋体" w:eastAsiaTheme="minorEastAsia" w:hAnsi="宋体" w:hint="eastAsia"/>
          <w:sz w:val="24"/>
        </w:rPr>
        <w:t>比选</w:t>
      </w:r>
      <w:r w:rsidR="00656A63" w:rsidRPr="005B680F">
        <w:rPr>
          <w:rFonts w:ascii="宋体" w:hAnsi="宋体" w:hint="eastAsia"/>
          <w:sz w:val="24"/>
        </w:rPr>
        <w:t>文件送达地点：宜宾三江机械有限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656A63" w:rsidRPr="005B680F" w:rsidRDefault="00656A63" w:rsidP="004A7EF8">
      <w:pPr>
        <w:spacing w:after="0" w:line="500" w:lineRule="exact"/>
        <w:ind w:firstLineChars="250" w:firstLine="600"/>
        <w:rPr>
          <w:rFonts w:ascii="宋体" w:eastAsiaTheme="minorEastAsia" w:hAnsi="宋体"/>
          <w:sz w:val="24"/>
        </w:rPr>
      </w:pPr>
      <w:r w:rsidRPr="005B680F">
        <w:rPr>
          <w:rFonts w:ascii="宋体" w:hAnsi="宋体" w:hint="eastAsia"/>
          <w:sz w:val="24"/>
        </w:rPr>
        <w:t>逾期送达的或未送达指定地点的投标文件，</w:t>
      </w:r>
      <w:r w:rsidR="00937359" w:rsidRPr="005B680F">
        <w:rPr>
          <w:rFonts w:ascii="宋体" w:eastAsiaTheme="minorEastAsia" w:hAnsi="宋体" w:hint="eastAsia"/>
          <w:sz w:val="24"/>
        </w:rPr>
        <w:t>采购</w:t>
      </w:r>
      <w:r w:rsidRPr="005B680F">
        <w:rPr>
          <w:rFonts w:ascii="宋体" w:hAnsi="宋体" w:hint="eastAsia"/>
          <w:sz w:val="24"/>
        </w:rPr>
        <w:t>人不予受理。</w:t>
      </w:r>
    </w:p>
    <w:p w:rsidR="0060333E" w:rsidRPr="00E03F25" w:rsidRDefault="0060333E" w:rsidP="004A7EF8">
      <w:pPr>
        <w:spacing w:after="0" w:line="500" w:lineRule="exact"/>
        <w:rPr>
          <w:rFonts w:ascii="宋体" w:eastAsiaTheme="minorEastAsia" w:hAnsi="宋体"/>
          <w:b/>
          <w:sz w:val="24"/>
        </w:rPr>
      </w:pPr>
      <w:r w:rsidRPr="00E03F25">
        <w:rPr>
          <w:rFonts w:ascii="宋体" w:eastAsiaTheme="minorEastAsia" w:hAnsi="宋体" w:hint="eastAsia"/>
          <w:b/>
          <w:sz w:val="24"/>
        </w:rPr>
        <w:t>六、</w:t>
      </w:r>
      <w:r w:rsidR="00856D07" w:rsidRPr="00E03F25">
        <w:rPr>
          <w:rFonts w:ascii="宋体" w:eastAsiaTheme="minorEastAsia" w:hAnsi="宋体" w:hint="eastAsia"/>
          <w:b/>
          <w:sz w:val="24"/>
        </w:rPr>
        <w:t>比选</w:t>
      </w:r>
      <w:r w:rsidRPr="00E03F25">
        <w:rPr>
          <w:rFonts w:ascii="宋体" w:eastAsiaTheme="minorEastAsia" w:hAnsi="宋体" w:hint="eastAsia"/>
          <w:b/>
          <w:sz w:val="24"/>
        </w:rPr>
        <w:t>时间及地点</w:t>
      </w:r>
    </w:p>
    <w:p w:rsidR="0060333E" w:rsidRPr="005B680F" w:rsidRDefault="00856D07"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比选</w:t>
      </w:r>
      <w:r w:rsidR="0060333E" w:rsidRPr="005B680F">
        <w:rPr>
          <w:rFonts w:ascii="宋体" w:eastAsiaTheme="minorEastAsia" w:hAnsi="宋体" w:hint="eastAsia"/>
          <w:sz w:val="24"/>
        </w:rPr>
        <w:t>时间：</w:t>
      </w:r>
      <w:r w:rsidR="0008521F" w:rsidRPr="005B680F">
        <w:rPr>
          <w:sz w:val="24"/>
        </w:rPr>
        <w:t>202</w:t>
      </w:r>
      <w:r w:rsidR="0008521F" w:rsidRPr="005B680F">
        <w:rPr>
          <w:rFonts w:eastAsiaTheme="minorEastAsia"/>
          <w:sz w:val="24"/>
        </w:rPr>
        <w:t>1</w:t>
      </w:r>
      <w:r w:rsidR="0008521F" w:rsidRPr="005B680F">
        <w:rPr>
          <w:sz w:val="24"/>
        </w:rPr>
        <w:t>年</w:t>
      </w:r>
      <w:r w:rsidR="0008521F" w:rsidRPr="005B680F">
        <w:rPr>
          <w:rFonts w:eastAsiaTheme="minorEastAsia"/>
          <w:sz w:val="24"/>
          <w:u w:val="single"/>
        </w:rPr>
        <w:t xml:space="preserve">  </w:t>
      </w:r>
      <w:r w:rsidR="005D3F11">
        <w:rPr>
          <w:rFonts w:eastAsiaTheme="minorEastAsia" w:hint="eastAsia"/>
          <w:sz w:val="24"/>
          <w:u w:val="single"/>
        </w:rPr>
        <w:t>8</w:t>
      </w:r>
      <w:r w:rsidR="0008521F" w:rsidRPr="005B680F">
        <w:rPr>
          <w:rFonts w:eastAsiaTheme="minorEastAsia"/>
          <w:sz w:val="24"/>
          <w:u w:val="single"/>
        </w:rPr>
        <w:t xml:space="preserve"> </w:t>
      </w:r>
      <w:r w:rsidR="0008521F" w:rsidRPr="005B680F">
        <w:rPr>
          <w:sz w:val="24"/>
        </w:rPr>
        <w:t>月</w:t>
      </w:r>
      <w:r w:rsidR="0008521F" w:rsidRPr="005B680F">
        <w:rPr>
          <w:rFonts w:eastAsiaTheme="minorEastAsia"/>
          <w:sz w:val="24"/>
          <w:u w:val="single"/>
        </w:rPr>
        <w:t xml:space="preserve"> </w:t>
      </w:r>
      <w:r w:rsidR="005B680F" w:rsidRPr="005B680F">
        <w:rPr>
          <w:rFonts w:eastAsiaTheme="minorEastAsia"/>
          <w:sz w:val="24"/>
          <w:u w:val="single"/>
        </w:rPr>
        <w:t xml:space="preserve"> </w:t>
      </w:r>
      <w:del w:id="12" w:author="王艺" w:date="2021-08-16T16:41:00Z">
        <w:r w:rsidR="00146123" w:rsidDel="00F9504F">
          <w:rPr>
            <w:rFonts w:eastAsiaTheme="minorEastAsia" w:hint="eastAsia"/>
            <w:sz w:val="24"/>
            <w:u w:val="single"/>
          </w:rPr>
          <w:delText>1</w:delText>
        </w:r>
        <w:r w:rsidR="005D3F11" w:rsidDel="00F9504F">
          <w:rPr>
            <w:rFonts w:eastAsiaTheme="minorEastAsia" w:hint="eastAsia"/>
            <w:sz w:val="24"/>
            <w:u w:val="single"/>
          </w:rPr>
          <w:delText>0</w:delText>
        </w:r>
        <w:r w:rsidR="005B680F" w:rsidRPr="005B680F" w:rsidDel="00F9504F">
          <w:rPr>
            <w:rFonts w:eastAsiaTheme="minorEastAsia"/>
            <w:sz w:val="24"/>
            <w:u w:val="single"/>
          </w:rPr>
          <w:delText xml:space="preserve">  </w:delText>
        </w:r>
      </w:del>
      <w:ins w:id="13" w:author="王艺" w:date="2021-08-16T16:41:00Z">
        <w:r w:rsidR="00F9504F">
          <w:rPr>
            <w:rFonts w:eastAsiaTheme="minorEastAsia" w:hint="eastAsia"/>
            <w:sz w:val="24"/>
            <w:u w:val="single"/>
          </w:rPr>
          <w:t>24</w:t>
        </w:r>
        <w:r w:rsidR="00F9504F" w:rsidRPr="005B680F">
          <w:rPr>
            <w:rFonts w:eastAsiaTheme="minorEastAsia"/>
            <w:sz w:val="24"/>
            <w:u w:val="single"/>
          </w:rPr>
          <w:t xml:space="preserve"> </w:t>
        </w:r>
      </w:ins>
      <w:r w:rsidR="005B680F" w:rsidRPr="005B680F">
        <w:rPr>
          <w:sz w:val="24"/>
        </w:rPr>
        <w:t>日</w:t>
      </w:r>
      <w:r w:rsidR="005B680F" w:rsidRPr="005B680F">
        <w:rPr>
          <w:rFonts w:eastAsiaTheme="minorEastAsia" w:hint="eastAsia"/>
          <w:sz w:val="24"/>
        </w:rPr>
        <w:t>（周</w:t>
      </w:r>
      <w:r w:rsidR="005B680F" w:rsidRPr="005B680F">
        <w:rPr>
          <w:rFonts w:eastAsiaTheme="minorEastAsia"/>
          <w:sz w:val="24"/>
          <w:u w:val="single"/>
        </w:rPr>
        <w:t xml:space="preserve"> </w:t>
      </w:r>
      <w:r w:rsidR="005D3F11">
        <w:rPr>
          <w:rFonts w:eastAsiaTheme="minorEastAsia" w:hint="eastAsia"/>
          <w:sz w:val="24"/>
          <w:u w:val="single"/>
        </w:rPr>
        <w:t>二</w:t>
      </w:r>
      <w:r w:rsidR="005B680F" w:rsidRPr="005B680F">
        <w:rPr>
          <w:rFonts w:eastAsiaTheme="minorEastAsia"/>
          <w:sz w:val="24"/>
          <w:u w:val="single"/>
        </w:rPr>
        <w:t xml:space="preserve">  </w:t>
      </w:r>
      <w:r w:rsidR="005B680F" w:rsidRPr="005B680F">
        <w:rPr>
          <w:rFonts w:eastAsiaTheme="minorEastAsia" w:hint="eastAsia"/>
          <w:sz w:val="24"/>
        </w:rPr>
        <w:t>）</w:t>
      </w:r>
      <w:r w:rsidR="0008521F" w:rsidRPr="005B680F">
        <w:rPr>
          <w:rFonts w:eastAsiaTheme="minorEastAsia"/>
          <w:sz w:val="24"/>
        </w:rPr>
        <w:t>14</w:t>
      </w:r>
      <w:r w:rsidR="0008521F" w:rsidRPr="005B680F">
        <w:rPr>
          <w:sz w:val="24"/>
        </w:rPr>
        <w:t>时</w:t>
      </w:r>
      <w:r w:rsidR="0008521F" w:rsidRPr="005B680F">
        <w:rPr>
          <w:rFonts w:eastAsiaTheme="minorEastAsia"/>
          <w:sz w:val="24"/>
        </w:rPr>
        <w:t>30</w:t>
      </w:r>
      <w:r w:rsidR="003C309F" w:rsidRPr="005B680F">
        <w:rPr>
          <w:rFonts w:ascii="宋体" w:hAnsi="宋体"/>
          <w:sz w:val="24"/>
        </w:rPr>
        <w:t>分</w:t>
      </w:r>
    </w:p>
    <w:p w:rsidR="0060333E" w:rsidRPr="005B680F" w:rsidRDefault="00856D07" w:rsidP="004A7EF8">
      <w:pPr>
        <w:spacing w:after="0" w:line="500" w:lineRule="exact"/>
        <w:ind w:firstLineChars="250" w:firstLine="600"/>
        <w:rPr>
          <w:rFonts w:ascii="宋体" w:eastAsiaTheme="minorEastAsia" w:hAnsi="宋体"/>
          <w:sz w:val="24"/>
        </w:rPr>
      </w:pPr>
      <w:r>
        <w:rPr>
          <w:rFonts w:ascii="宋体" w:eastAsiaTheme="minorEastAsia" w:hAnsi="宋体" w:hint="eastAsia"/>
          <w:sz w:val="24"/>
        </w:rPr>
        <w:t>比选</w:t>
      </w:r>
      <w:r w:rsidR="0060333E" w:rsidRPr="005B680F">
        <w:rPr>
          <w:rFonts w:ascii="宋体" w:eastAsiaTheme="minorEastAsia" w:hAnsi="宋体" w:hint="eastAsia"/>
          <w:sz w:val="24"/>
        </w:rPr>
        <w:t>地点：</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0333E" w:rsidRPr="00B90E20" w:rsidRDefault="00531FFC" w:rsidP="004A7EF8">
      <w:pPr>
        <w:spacing w:after="0" w:line="500" w:lineRule="exact"/>
        <w:rPr>
          <w:rFonts w:ascii="宋体" w:eastAsiaTheme="minorEastAsia" w:hAnsi="宋体"/>
          <w:b/>
          <w:sz w:val="24"/>
        </w:rPr>
      </w:pPr>
      <w:r w:rsidRPr="00531FFC">
        <w:rPr>
          <w:rFonts w:ascii="宋体" w:eastAsiaTheme="minorEastAsia" w:hAnsi="宋体" w:hint="eastAsia"/>
          <w:b/>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B90E20" w:rsidRDefault="00531FFC" w:rsidP="004A7EF8">
      <w:pPr>
        <w:spacing w:after="0" w:line="500" w:lineRule="exact"/>
        <w:rPr>
          <w:rFonts w:ascii="宋体" w:hAnsi="宋体"/>
          <w:b/>
          <w:sz w:val="24"/>
        </w:rPr>
      </w:pPr>
      <w:r w:rsidRPr="00531FFC">
        <w:rPr>
          <w:rFonts w:ascii="宋体" w:eastAsiaTheme="minorEastAsia" w:hAnsi="宋体" w:hint="eastAsia"/>
          <w:b/>
          <w:sz w:val="24"/>
        </w:rPr>
        <w:t>八</w:t>
      </w:r>
      <w:r w:rsidRPr="00531FFC">
        <w:rPr>
          <w:rFonts w:ascii="宋体" w:hAnsi="宋体"/>
          <w:b/>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5D3F11" w:rsidRPr="009E68A2">
        <w:rPr>
          <w:rFonts w:ascii="宋体" w:hAnsi="宋体" w:hint="eastAsia"/>
          <w:sz w:val="24"/>
        </w:rPr>
        <w:t>黄</w:t>
      </w:r>
      <w:r w:rsidR="005D3F11">
        <w:rPr>
          <w:rFonts w:ascii="宋体" w:eastAsiaTheme="minorEastAsia" w:hAnsi="宋体" w:hint="eastAsia"/>
          <w:sz w:val="24"/>
        </w:rPr>
        <w:t>毅</w:t>
      </w:r>
      <w:r w:rsidR="009E68A2">
        <w:rPr>
          <w:rFonts w:ascii="宋体" w:eastAsiaTheme="minorEastAsia" w:hAnsi="宋体" w:hint="eastAsia"/>
          <w:sz w:val="24"/>
        </w:rPr>
        <w:t>13550709494</w:t>
      </w:r>
      <w:r w:rsidR="005D3F11">
        <w:rPr>
          <w:rFonts w:ascii="宋体" w:eastAsiaTheme="minorEastAsia" w:hAnsi="宋体" w:hint="eastAsia"/>
          <w:sz w:val="24"/>
        </w:rPr>
        <w:t xml:space="preserve">   </w:t>
      </w:r>
      <w:r w:rsidR="00C8737D">
        <w:rPr>
          <w:rFonts w:asciiTheme="minorHAnsi" w:eastAsiaTheme="minorEastAsia" w:hAnsiTheme="minorHAnsi" w:cstheme="minorHAnsi" w:hint="eastAsia"/>
          <w:sz w:val="24"/>
        </w:rPr>
        <w:t>王艺</w:t>
      </w:r>
      <w:r w:rsidR="00C8737D">
        <w:rPr>
          <w:rFonts w:asciiTheme="minorHAnsi" w:eastAsiaTheme="minorEastAsia" w:hAnsiTheme="minorHAnsi" w:cstheme="minorHAnsi" w:hint="eastAsia"/>
          <w:sz w:val="24"/>
        </w:rPr>
        <w:t>13340781881</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Default="00656A63" w:rsidP="00ED1C31">
      <w:pPr>
        <w:spacing w:after="0" w:line="400" w:lineRule="exact"/>
        <w:ind w:firstLineChars="393" w:firstLine="943"/>
        <w:rPr>
          <w:b/>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del w:id="14" w:author="王艺" w:date="2021-08-16T16:41:00Z">
        <w:r w:rsidR="00C8737D" w:rsidRPr="005B680F" w:rsidDel="00F9504F">
          <w:rPr>
            <w:sz w:val="24"/>
          </w:rPr>
          <w:delText>20</w:delText>
        </w:r>
        <w:r w:rsidR="00C8737D" w:rsidRPr="005B680F" w:rsidDel="00F9504F">
          <w:rPr>
            <w:rFonts w:eastAsiaTheme="minorEastAsia"/>
            <w:sz w:val="24"/>
          </w:rPr>
          <w:delText>2</w:delText>
        </w:r>
        <w:r w:rsidR="00C8737D" w:rsidRPr="005B680F" w:rsidDel="00F9504F">
          <w:rPr>
            <w:rFonts w:eastAsiaTheme="minorEastAsia" w:hint="eastAsia"/>
            <w:sz w:val="24"/>
          </w:rPr>
          <w:delText>1</w:delText>
        </w:r>
        <w:r w:rsidR="00C8737D" w:rsidRPr="005B680F" w:rsidDel="00F9504F">
          <w:rPr>
            <w:sz w:val="24"/>
          </w:rPr>
          <w:delText>年</w:delText>
        </w:r>
        <w:r w:rsidR="00C8737D" w:rsidDel="00F9504F">
          <w:rPr>
            <w:rFonts w:eastAsiaTheme="minorEastAsia" w:hint="eastAsia"/>
            <w:sz w:val="24"/>
          </w:rPr>
          <w:delText>7</w:delText>
        </w:r>
      </w:del>
      <w:ins w:id="15" w:author="王艺" w:date="2021-08-16T16:41:00Z">
        <w:r w:rsidR="00F9504F" w:rsidRPr="005B680F">
          <w:rPr>
            <w:sz w:val="24"/>
          </w:rPr>
          <w:t>20</w:t>
        </w:r>
        <w:r w:rsidR="00F9504F" w:rsidRPr="005B680F">
          <w:rPr>
            <w:rFonts w:eastAsiaTheme="minorEastAsia"/>
            <w:sz w:val="24"/>
          </w:rPr>
          <w:t>2</w:t>
        </w:r>
        <w:r w:rsidR="00F9504F" w:rsidRPr="005B680F">
          <w:rPr>
            <w:rFonts w:eastAsiaTheme="minorEastAsia" w:hint="eastAsia"/>
            <w:sz w:val="24"/>
          </w:rPr>
          <w:t>1</w:t>
        </w:r>
        <w:r w:rsidR="00F9504F" w:rsidRPr="005B680F">
          <w:rPr>
            <w:sz w:val="24"/>
          </w:rPr>
          <w:t>年</w:t>
        </w:r>
        <w:r w:rsidR="00F9504F">
          <w:rPr>
            <w:rFonts w:eastAsiaTheme="minorEastAsia" w:hint="eastAsia"/>
            <w:sz w:val="24"/>
          </w:rPr>
          <w:t>8</w:t>
        </w:r>
      </w:ins>
      <w:r w:rsidR="00C8737D" w:rsidRPr="005B680F">
        <w:rPr>
          <w:sz w:val="24"/>
        </w:rPr>
        <w:t>月</w:t>
      </w:r>
      <w:del w:id="16" w:author="王艺" w:date="2021-08-16T16:41:00Z">
        <w:r w:rsidR="00C8737D" w:rsidDel="00F9504F">
          <w:rPr>
            <w:rFonts w:eastAsiaTheme="minorEastAsia" w:hint="eastAsia"/>
            <w:sz w:val="24"/>
          </w:rPr>
          <w:delText>27</w:delText>
        </w:r>
        <w:r w:rsidR="00C8737D" w:rsidRPr="005B680F" w:rsidDel="00F9504F">
          <w:rPr>
            <w:rFonts w:eastAsiaTheme="minorEastAsia"/>
            <w:sz w:val="24"/>
          </w:rPr>
          <w:delText xml:space="preserve"> </w:delText>
        </w:r>
      </w:del>
      <w:ins w:id="17" w:author="王艺" w:date="2021-08-16T16:53:00Z">
        <w:r w:rsidR="00D477BE">
          <w:rPr>
            <w:rFonts w:eastAsiaTheme="minorEastAsia" w:hint="eastAsia"/>
            <w:sz w:val="24"/>
          </w:rPr>
          <w:t>16</w:t>
        </w:r>
      </w:ins>
      <w:bookmarkStart w:id="18" w:name="_GoBack"/>
      <w:bookmarkEnd w:id="18"/>
      <w:r w:rsidR="0008521F" w:rsidRPr="005B680F">
        <w:rPr>
          <w:rFonts w:hAnsi="宋体"/>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A200F1" w:rsidDel="00F9504F" w:rsidRDefault="00A200F1" w:rsidP="00B25AED">
      <w:pPr>
        <w:rPr>
          <w:del w:id="19" w:author="王艺" w:date="2021-08-16T16:41:00Z"/>
          <w:rFonts w:eastAsiaTheme="minorEastAsia"/>
        </w:rPr>
      </w:pPr>
    </w:p>
    <w:p w:rsidR="00A200F1" w:rsidDel="00F9504F" w:rsidRDefault="00A200F1" w:rsidP="00B25AED">
      <w:pPr>
        <w:rPr>
          <w:del w:id="20" w:author="王艺" w:date="2021-08-16T16:41:00Z"/>
          <w:rFonts w:eastAsiaTheme="minorEastAsia"/>
        </w:rPr>
      </w:pPr>
    </w:p>
    <w:p w:rsidR="00A200F1" w:rsidDel="00F9504F" w:rsidRDefault="00A200F1" w:rsidP="00B25AED">
      <w:pPr>
        <w:rPr>
          <w:del w:id="21" w:author="王艺" w:date="2021-08-16T16:41:00Z"/>
          <w:rFonts w:eastAsiaTheme="minorEastAsia"/>
        </w:rPr>
      </w:pPr>
    </w:p>
    <w:p w:rsidR="00A200F1" w:rsidDel="00F9504F" w:rsidRDefault="00A200F1" w:rsidP="00B25AED">
      <w:pPr>
        <w:rPr>
          <w:del w:id="22" w:author="王艺" w:date="2021-08-16T16:41:00Z"/>
          <w:rFonts w:eastAsiaTheme="minorEastAsia"/>
        </w:rPr>
      </w:pPr>
    </w:p>
    <w:p w:rsidR="00A200F1" w:rsidRDefault="00A200F1" w:rsidP="00B25AED">
      <w:pPr>
        <w:rPr>
          <w:rFonts w:eastAsiaTheme="minorEastAsia"/>
        </w:rPr>
      </w:pPr>
    </w:p>
    <w:p w:rsidR="00925063" w:rsidRPr="009B4426" w:rsidRDefault="00CB31E8">
      <w:pPr>
        <w:pStyle w:val="1"/>
        <w:spacing w:after="850" w:line="345" w:lineRule="auto"/>
        <w:ind w:right="3258"/>
        <w:jc w:val="right"/>
        <w:rPr>
          <w:color w:val="auto"/>
        </w:rPr>
      </w:pPr>
      <w:bookmarkStart w:id="23"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23"/>
    </w:p>
    <w:p w:rsidR="005D3F11" w:rsidRPr="005D3F11" w:rsidRDefault="00CB31E8" w:rsidP="005D3F11">
      <w:pPr>
        <w:pStyle w:val="2"/>
        <w:spacing w:after="153"/>
        <w:ind w:left="-5" w:right="0"/>
        <w:rPr>
          <w:rFonts w:eastAsiaTheme="minorEastAsia"/>
          <w:sz w:val="24"/>
          <w:szCs w:val="24"/>
        </w:rPr>
      </w:pPr>
      <w:bookmarkStart w:id="24" w:name="_Toc510015365"/>
      <w:r w:rsidRPr="009B4426">
        <w:rPr>
          <w:color w:val="auto"/>
        </w:rPr>
        <w:t>投标人须知前附表</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5D3F11" w:rsidRPr="009B4426">
              <w:rPr>
                <w:rFonts w:ascii="宋体" w:eastAsia="宋体" w:hAnsi="宋体" w:cs="宋体" w:hint="eastAsia"/>
                <w:color w:val="auto"/>
                <w:sz w:val="21"/>
                <w:szCs w:val="21"/>
              </w:rPr>
              <w:t>黄</w:t>
            </w:r>
            <w:r w:rsidR="005D3F11">
              <w:rPr>
                <w:rFonts w:ascii="宋体" w:eastAsia="宋体" w:hAnsi="宋体" w:cs="宋体" w:hint="eastAsia"/>
                <w:color w:val="auto"/>
                <w:sz w:val="21"/>
                <w:szCs w:val="21"/>
              </w:rPr>
              <w:t>毅</w:t>
            </w:r>
            <w:ins w:id="25" w:author="王艺" w:date="2021-08-16T16:41:00Z">
              <w:r w:rsidR="00F9504F">
                <w:rPr>
                  <w:rFonts w:ascii="宋体" w:eastAsia="宋体" w:hAnsi="宋体" w:cs="宋体" w:hint="eastAsia"/>
                  <w:color w:val="auto"/>
                  <w:sz w:val="21"/>
                  <w:szCs w:val="21"/>
                </w:rPr>
                <w:t>，王艺</w:t>
              </w:r>
            </w:ins>
          </w:p>
          <w:p w:rsidR="00856D07"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ins w:id="26" w:author="王艺" w:date="2021-08-16T16:41:00Z">
              <w:r w:rsidR="00F9504F">
                <w:rPr>
                  <w:rFonts w:ascii="宋体" w:eastAsia="宋体" w:hAnsi="宋体" w:cs="宋体" w:hint="eastAsia"/>
                  <w:color w:val="auto"/>
                  <w:sz w:val="21"/>
                  <w:szCs w:val="21"/>
                </w:rPr>
                <w:t>，13340781881</w:t>
              </w:r>
            </w:ins>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965C0B"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color w:val="000000" w:themeColor="text1"/>
                <w:sz w:val="21"/>
                <w:szCs w:val="21"/>
              </w:rPr>
              <w:t>电阻点焊机</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D80242" w:rsidRDefault="00965C0B">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电阻点焊机</w:t>
            </w:r>
            <w:r w:rsidR="00D11ABF" w:rsidRPr="009B4426">
              <w:rPr>
                <w:rFonts w:ascii="宋体" w:eastAsia="宋体" w:hAnsi="宋体" w:cs="宋体" w:hint="eastAsia"/>
                <w:color w:val="auto"/>
                <w:sz w:val="21"/>
                <w:szCs w:val="21"/>
              </w:rPr>
              <w:t xml:space="preserve">  </w:t>
            </w:r>
            <w:r w:rsidR="009B1BFC">
              <w:rPr>
                <w:rFonts w:ascii="宋体" w:eastAsia="宋体" w:hAnsi="宋体" w:cs="宋体" w:hint="eastAsia"/>
                <w:b/>
                <w:color w:val="auto"/>
                <w:sz w:val="21"/>
                <w:szCs w:val="21"/>
              </w:rPr>
              <w:t>1</w:t>
            </w:r>
            <w:r w:rsidR="003C309F" w:rsidRPr="003C309F">
              <w:rPr>
                <w:rFonts w:ascii="宋体" w:eastAsia="宋体" w:hAnsi="宋体" w:cs="宋体" w:hint="eastAsia"/>
                <w:b/>
                <w:color w:val="auto"/>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FC42FB" w:rsidRDefault="00D11ABF">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965C0B">
              <w:rPr>
                <w:rFonts w:ascii="宋体" w:eastAsia="宋体" w:hAnsi="宋体" w:cs="宋体" w:hint="eastAsia"/>
                <w:b/>
                <w:color w:val="auto"/>
                <w:sz w:val="21"/>
                <w:szCs w:val="21"/>
              </w:rPr>
              <w:t>150</w:t>
            </w:r>
            <w:r w:rsidR="004C0112">
              <w:rPr>
                <w:rFonts w:ascii="宋体" w:eastAsia="宋体" w:hAnsi="宋体" w:cs="宋体" w:hint="eastAsia"/>
                <w:b/>
                <w:color w:val="auto"/>
                <w:sz w:val="21"/>
                <w:szCs w:val="21"/>
              </w:rPr>
              <w:t>个</w:t>
            </w:r>
            <w:proofErr w:type="gramStart"/>
            <w:r w:rsidR="004C0112">
              <w:rPr>
                <w:rFonts w:ascii="宋体" w:eastAsia="宋体" w:hAnsi="宋体" w:cs="宋体" w:hint="eastAsia"/>
                <w:b/>
                <w:color w:val="auto"/>
                <w:sz w:val="21"/>
                <w:szCs w:val="21"/>
              </w:rPr>
              <w:t>日历天</w:t>
            </w:r>
            <w:proofErr w:type="gramEnd"/>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5D3F11" w:rsidRDefault="00551F1E">
            <w:pPr>
              <w:spacing w:after="0"/>
              <w:jc w:val="both"/>
              <w:rPr>
                <w:rFonts w:ascii="宋体" w:eastAsia="宋体" w:hAnsi="宋体"/>
                <w:color w:val="auto"/>
                <w:sz w:val="21"/>
                <w:szCs w:val="21"/>
              </w:rPr>
            </w:pPr>
            <w:r w:rsidRPr="005D3F11">
              <w:rPr>
                <w:rFonts w:ascii="宋体" w:eastAsia="宋体" w:hAnsi="宋体" w:hint="eastAsia"/>
                <w:b/>
                <w:color w:val="auto"/>
                <w:sz w:val="21"/>
                <w:szCs w:val="21"/>
              </w:rPr>
              <w:t>（</w:t>
            </w:r>
            <w:r w:rsidRPr="005D3F11">
              <w:rPr>
                <w:rFonts w:ascii="宋体" w:eastAsia="宋体" w:hAnsi="宋体"/>
                <w:b/>
                <w:color w:val="auto"/>
                <w:sz w:val="21"/>
                <w:szCs w:val="21"/>
              </w:rPr>
              <w:t>1</w:t>
            </w:r>
            <w:r w:rsidRPr="005D3F11">
              <w:rPr>
                <w:rFonts w:ascii="宋体" w:eastAsia="宋体" w:hAnsi="宋体" w:hint="eastAsia"/>
                <w:b/>
                <w:color w:val="auto"/>
                <w:sz w:val="21"/>
                <w:szCs w:val="21"/>
              </w:rPr>
              <w:t>）</w:t>
            </w:r>
            <w:r w:rsidR="008A24BD" w:rsidRPr="005D3F11">
              <w:rPr>
                <w:rFonts w:ascii="宋体" w:eastAsia="宋体" w:hAnsi="宋体"/>
                <w:b/>
                <w:color w:val="auto"/>
                <w:sz w:val="21"/>
                <w:szCs w:val="21"/>
              </w:rPr>
              <w:t>资质要求：</w:t>
            </w:r>
            <w:r w:rsidR="005D3F11" w:rsidRPr="009B4426" w:rsidDel="005D3F11">
              <w:rPr>
                <w:rFonts w:ascii="宋体" w:eastAsia="宋体" w:hAnsi="宋体" w:hint="eastAsia"/>
                <w:color w:val="auto"/>
                <w:sz w:val="21"/>
                <w:szCs w:val="21"/>
              </w:rPr>
              <w:t xml:space="preserve"> </w:t>
            </w:r>
          </w:p>
          <w:p w:rsidR="005D3F11" w:rsidRPr="00361664" w:rsidRDefault="005D3F11" w:rsidP="005D3F11">
            <w:pPr>
              <w:spacing w:after="0"/>
              <w:jc w:val="both"/>
              <w:rPr>
                <w:rFonts w:asciiTheme="minorEastAsia" w:eastAsiaTheme="minorEastAsia" w:hAnsiTheme="minorEastAsia"/>
                <w:color w:val="auto"/>
                <w:sz w:val="21"/>
                <w:szCs w:val="21"/>
              </w:rPr>
            </w:pPr>
            <w:r w:rsidRPr="00361664">
              <w:rPr>
                <w:rFonts w:asciiTheme="minorEastAsia" w:eastAsiaTheme="minorEastAsia" w:hAnsiTheme="minorEastAsia" w:hint="eastAsia"/>
                <w:color w:val="auto"/>
                <w:sz w:val="21"/>
                <w:szCs w:val="21"/>
              </w:rPr>
              <w:t>投标人资质：</w:t>
            </w:r>
          </w:p>
          <w:p w:rsidR="005D3F11" w:rsidRPr="00361664" w:rsidRDefault="005D3F11" w:rsidP="005D3F11">
            <w:pPr>
              <w:spacing w:after="0"/>
              <w:jc w:val="both"/>
              <w:rPr>
                <w:rFonts w:asciiTheme="minorEastAsia" w:eastAsiaTheme="minorEastAsia" w:hAnsiTheme="minorEastAsia"/>
                <w:color w:val="auto"/>
                <w:sz w:val="21"/>
                <w:szCs w:val="21"/>
              </w:rPr>
            </w:pPr>
            <w:r w:rsidRPr="00361664">
              <w:rPr>
                <w:rFonts w:asciiTheme="minorEastAsia" w:eastAsiaTheme="minorEastAsia" w:hAnsiTheme="minorEastAsia" w:hint="eastAsia"/>
                <w:color w:val="auto"/>
                <w:sz w:val="21"/>
                <w:szCs w:val="21"/>
              </w:rPr>
              <w:t>A.</w:t>
            </w:r>
            <w:r w:rsidRPr="00361664">
              <w:rPr>
                <w:rFonts w:asciiTheme="minorEastAsia" w:eastAsiaTheme="minorEastAsia" w:hAnsiTheme="minorEastAsia"/>
                <w:color w:val="auto"/>
                <w:sz w:val="21"/>
                <w:szCs w:val="21"/>
              </w:rPr>
              <w:t>投标人应为独立法人机构，能够独立承担民事责任，具有有效地营业执照或同等法律效力证明文件，提供复印件并加盖公章</w:t>
            </w:r>
          </w:p>
          <w:p w:rsidR="00B71463" w:rsidRDefault="005D3F11" w:rsidP="005D3F11">
            <w:pPr>
              <w:jc w:val="both"/>
              <w:rPr>
                <w:rFonts w:ascii="宋体" w:eastAsia="宋体" w:hAnsi="宋体"/>
                <w:color w:val="auto"/>
                <w:sz w:val="21"/>
                <w:szCs w:val="21"/>
              </w:rPr>
            </w:pPr>
            <w:r w:rsidRPr="00361664">
              <w:rPr>
                <w:rFonts w:asciiTheme="minorEastAsia" w:eastAsiaTheme="minorEastAsia" w:hAnsiTheme="minorEastAsia" w:hint="eastAsia"/>
                <w:color w:val="auto"/>
                <w:sz w:val="21"/>
                <w:szCs w:val="21"/>
              </w:rPr>
              <w:t>B.</w:t>
            </w:r>
            <w:r>
              <w:rPr>
                <w:rFonts w:ascii="宋体" w:eastAsia="宋体" w:hAnsi="宋体" w:cs="宋体" w:hint="eastAsia"/>
              </w:rPr>
              <w:t xml:space="preserve"> </w:t>
            </w:r>
            <w:r w:rsidRPr="00771848">
              <w:rPr>
                <w:rFonts w:asciiTheme="minorEastAsia" w:eastAsiaTheme="minorEastAsia" w:hAnsiTheme="minorEastAsia"/>
                <w:color w:val="auto"/>
                <w:sz w:val="21"/>
                <w:szCs w:val="21"/>
              </w:rPr>
              <w:t>若投标人为代理商，则需提供制造商针对本次投标的制造商授权书原件。</w:t>
            </w:r>
          </w:p>
          <w:p w:rsidR="00B71463" w:rsidRDefault="00551F1E" w:rsidP="005D3F11">
            <w:pPr>
              <w:spacing w:after="0"/>
              <w:jc w:val="both"/>
              <w:rPr>
                <w:rFonts w:ascii="宋体" w:eastAsia="宋体" w:hAnsi="宋体" w:cs="宋体"/>
                <w:color w:val="000000" w:themeColor="text1"/>
                <w:sz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2</w:t>
            </w:r>
            <w:r w:rsidRPr="009B4426">
              <w:rPr>
                <w:rFonts w:ascii="宋体" w:eastAsia="宋体" w:hAnsi="宋体" w:hint="eastAsia"/>
                <w:color w:val="auto"/>
                <w:sz w:val="21"/>
                <w:szCs w:val="21"/>
              </w:rPr>
              <w:t>）</w:t>
            </w:r>
            <w:r w:rsidRPr="00791872">
              <w:rPr>
                <w:rFonts w:ascii="宋体" w:eastAsia="宋体" w:hAnsi="宋体" w:hint="eastAsia"/>
                <w:color w:val="000000" w:themeColor="text1"/>
                <w:sz w:val="21"/>
                <w:szCs w:val="21"/>
              </w:rPr>
              <w:t>财务要求：</w:t>
            </w:r>
            <w:r w:rsidR="00857DA0" w:rsidRPr="00791872">
              <w:rPr>
                <w:rFonts w:ascii="宋体" w:eastAsia="宋体" w:hAnsi="宋体"/>
                <w:color w:val="000000" w:themeColor="text1"/>
                <w:sz w:val="21"/>
                <w:szCs w:val="21"/>
              </w:rPr>
              <w:t>投标人</w:t>
            </w:r>
            <w:r w:rsidR="00857DA0" w:rsidRPr="00791872">
              <w:rPr>
                <w:rFonts w:ascii="宋体" w:eastAsia="宋体" w:hAnsi="宋体" w:hint="eastAsia"/>
                <w:color w:val="000000" w:themeColor="text1"/>
                <w:sz w:val="21"/>
                <w:szCs w:val="21"/>
              </w:rPr>
              <w:t>提供</w:t>
            </w:r>
            <w:r w:rsidR="00E86F26" w:rsidRPr="00791872">
              <w:rPr>
                <w:rFonts w:ascii="宋体" w:eastAsia="宋体" w:hAnsi="宋体" w:hint="eastAsia"/>
                <w:color w:val="000000" w:themeColor="text1"/>
                <w:sz w:val="21"/>
                <w:szCs w:val="21"/>
              </w:rPr>
              <w:t>20</w:t>
            </w:r>
            <w:r w:rsidR="005D3F11">
              <w:rPr>
                <w:rFonts w:ascii="宋体" w:eastAsia="宋体" w:hAnsi="宋体" w:hint="eastAsia"/>
                <w:color w:val="000000" w:themeColor="text1"/>
                <w:sz w:val="21"/>
                <w:szCs w:val="21"/>
              </w:rPr>
              <w:t>20</w:t>
            </w:r>
            <w:r w:rsidR="00AF6984" w:rsidRPr="00791872">
              <w:rPr>
                <w:rFonts w:ascii="宋体" w:eastAsia="宋体" w:hAnsi="宋体" w:hint="eastAsia"/>
                <w:color w:val="000000" w:themeColor="text1"/>
                <w:sz w:val="21"/>
                <w:szCs w:val="21"/>
              </w:rPr>
              <w:t>年</w:t>
            </w:r>
            <w:r w:rsidR="00857DA0" w:rsidRPr="00791872">
              <w:rPr>
                <w:rFonts w:ascii="宋体" w:eastAsia="宋体" w:hAnsi="宋体"/>
                <w:color w:val="000000" w:themeColor="text1"/>
                <w:sz w:val="21"/>
                <w:szCs w:val="21"/>
              </w:rPr>
              <w:t>度财务报表</w:t>
            </w:r>
            <w:r w:rsidR="00857DA0" w:rsidRPr="00791872">
              <w:rPr>
                <w:rFonts w:ascii="宋体" w:eastAsia="宋体" w:hAnsi="宋体" w:hint="eastAsia"/>
                <w:color w:val="000000" w:themeColor="text1"/>
                <w:sz w:val="21"/>
                <w:szCs w:val="21"/>
              </w:rPr>
              <w:t>（</w:t>
            </w:r>
            <w:r w:rsidR="00DC21A3" w:rsidRPr="00791872">
              <w:rPr>
                <w:rFonts w:ascii="宋体" w:eastAsia="宋体" w:hAnsi="宋体" w:hint="eastAsia"/>
                <w:color w:val="000000" w:themeColor="text1"/>
                <w:sz w:val="21"/>
                <w:szCs w:val="21"/>
              </w:rPr>
              <w:t>包括</w:t>
            </w:r>
            <w:r w:rsidR="00DC21A3" w:rsidRPr="00791872">
              <w:rPr>
                <w:rFonts w:ascii="宋体" w:eastAsia="宋体" w:hAnsi="宋体"/>
                <w:color w:val="000000" w:themeColor="text1"/>
                <w:sz w:val="21"/>
                <w:szCs w:val="21"/>
              </w:rPr>
              <w:t>资产负债表、现金流量表、利润表</w:t>
            </w:r>
            <w:r w:rsidR="00813CE8" w:rsidRPr="00791872">
              <w:rPr>
                <w:rFonts w:ascii="宋体" w:eastAsia="宋体" w:hAnsi="宋体" w:hint="eastAsia"/>
                <w:color w:val="000000" w:themeColor="text1"/>
                <w:sz w:val="21"/>
                <w:szCs w:val="21"/>
              </w:rPr>
              <w:t>等</w:t>
            </w:r>
            <w:r w:rsidR="00DC21A3" w:rsidRPr="00791872">
              <w:rPr>
                <w:rFonts w:ascii="宋体" w:eastAsia="宋体" w:hAnsi="宋体" w:hint="eastAsia"/>
                <w:color w:val="000000" w:themeColor="text1"/>
                <w:sz w:val="21"/>
                <w:szCs w:val="21"/>
              </w:rPr>
              <w:t>）。</w:t>
            </w:r>
            <w:r w:rsidR="00DC21A3" w:rsidRPr="00791872">
              <w:rPr>
                <w:rFonts w:ascii="宋体" w:eastAsia="宋体" w:hAnsi="宋体"/>
                <w:color w:val="000000" w:themeColor="text1"/>
                <w:sz w:val="21"/>
                <w:szCs w:val="21"/>
              </w:rPr>
              <w:t>（提供复印件并</w:t>
            </w:r>
            <w:proofErr w:type="gramStart"/>
            <w:r w:rsidR="00DC21A3" w:rsidRPr="00791872">
              <w:rPr>
                <w:rFonts w:ascii="宋体" w:eastAsia="宋体" w:hAnsi="宋体"/>
                <w:color w:val="000000" w:themeColor="text1"/>
                <w:sz w:val="21"/>
                <w:szCs w:val="21"/>
              </w:rPr>
              <w:t>盖鲜章</w:t>
            </w:r>
            <w:proofErr w:type="gramEnd"/>
            <w:r w:rsidR="00DC21A3" w:rsidRPr="00791872">
              <w:rPr>
                <w:rFonts w:ascii="宋体" w:eastAsia="宋体" w:hAnsi="宋体"/>
                <w:color w:val="000000" w:themeColor="text1"/>
                <w:sz w:val="21"/>
                <w:szCs w:val="21"/>
              </w:rPr>
              <w:t>）。</w:t>
            </w:r>
            <w:r w:rsidR="00AF6984" w:rsidRPr="00791872">
              <w:rPr>
                <w:rFonts w:ascii="宋体" w:eastAsia="宋体" w:hAnsi="宋体" w:cs="宋体"/>
                <w:color w:val="000000" w:themeColor="text1"/>
                <w:sz w:val="21"/>
              </w:rPr>
              <w:t>投标人的成立时间少于</w:t>
            </w:r>
            <w:r w:rsidR="00791872" w:rsidRPr="00791872">
              <w:rPr>
                <w:rFonts w:ascii="宋体" w:eastAsia="宋体" w:hAnsi="宋体" w:cs="宋体" w:hint="eastAsia"/>
                <w:color w:val="000000" w:themeColor="text1"/>
                <w:sz w:val="21"/>
              </w:rPr>
              <w:t>一</w:t>
            </w:r>
            <w:r w:rsidR="00AF6984" w:rsidRPr="00791872">
              <w:rPr>
                <w:rFonts w:ascii="宋体" w:eastAsia="宋体" w:hAnsi="宋体" w:cs="宋体" w:hint="eastAsia"/>
                <w:color w:val="000000" w:themeColor="text1"/>
                <w:sz w:val="21"/>
              </w:rPr>
              <w:t>个</w:t>
            </w:r>
            <w:r w:rsidR="00AF6984" w:rsidRPr="00791872">
              <w:rPr>
                <w:rFonts w:ascii="宋体" w:eastAsia="宋体" w:hAnsi="宋体" w:cs="宋体"/>
                <w:color w:val="000000" w:themeColor="text1"/>
                <w:sz w:val="21"/>
              </w:rPr>
              <w:t>年份的，应提供成立以来的财务状况表。</w:t>
            </w:r>
          </w:p>
          <w:p w:rsidR="00023761" w:rsidRPr="009C5052" w:rsidRDefault="00023761" w:rsidP="00023761">
            <w:pPr>
              <w:spacing w:before="240"/>
              <w:jc w:val="both"/>
              <w:rPr>
                <w:rFonts w:asciiTheme="minorEastAsia" w:eastAsiaTheme="minorEastAsia" w:hAnsiTheme="minorEastAsia"/>
                <w:b/>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1414AD" w:rsidRPr="00023761" w:rsidRDefault="001414AD" w:rsidP="005D3F11">
            <w:pPr>
              <w:spacing w:after="0"/>
              <w:jc w:val="both"/>
              <w:rPr>
                <w:rFonts w:ascii="宋体" w:eastAsia="宋体" w:hAnsi="宋体"/>
                <w:color w:val="000000" w:themeColor="text1"/>
                <w:sz w:val="21"/>
                <w:szCs w:val="21"/>
              </w:rPr>
            </w:pPr>
          </w:p>
          <w:p w:rsidR="005D3F11" w:rsidRPr="00893EF4" w:rsidRDefault="005D3F11" w:rsidP="005D3F11">
            <w:pPr>
              <w:spacing w:after="0" w:line="280" w:lineRule="exact"/>
              <w:jc w:val="both"/>
              <w:rPr>
                <w:rFonts w:ascii="宋体" w:eastAsia="宋体" w:hAnsi="宋体"/>
                <w:b/>
                <w:color w:val="000000" w:themeColor="text1"/>
                <w:sz w:val="21"/>
                <w:szCs w:val="21"/>
              </w:rPr>
            </w:pPr>
            <w:r w:rsidRPr="00893EF4">
              <w:rPr>
                <w:rFonts w:ascii="宋体" w:eastAsia="宋体" w:hAnsi="宋体" w:hint="eastAsia"/>
                <w:b/>
                <w:color w:val="000000" w:themeColor="text1"/>
                <w:sz w:val="21"/>
                <w:szCs w:val="21"/>
              </w:rPr>
              <w:t>（</w:t>
            </w:r>
            <w:r w:rsidRPr="00893EF4">
              <w:rPr>
                <w:rFonts w:ascii="宋体" w:eastAsia="宋体" w:hAnsi="宋体"/>
                <w:b/>
                <w:color w:val="000000" w:themeColor="text1"/>
                <w:sz w:val="21"/>
                <w:szCs w:val="21"/>
              </w:rPr>
              <w:t>3</w:t>
            </w:r>
            <w:r w:rsidRPr="00893EF4">
              <w:rPr>
                <w:rFonts w:ascii="宋体" w:eastAsia="宋体" w:hAnsi="宋体" w:hint="eastAsia"/>
                <w:b/>
                <w:color w:val="000000" w:themeColor="text1"/>
                <w:sz w:val="21"/>
                <w:szCs w:val="21"/>
              </w:rPr>
              <w:t>）</w:t>
            </w:r>
            <w:r w:rsidRPr="00893EF4">
              <w:rPr>
                <w:rFonts w:ascii="宋体" w:eastAsia="宋体" w:hAnsi="宋体"/>
                <w:b/>
                <w:color w:val="000000" w:themeColor="text1"/>
                <w:sz w:val="21"/>
                <w:szCs w:val="21"/>
              </w:rPr>
              <w:t>业绩要求：</w:t>
            </w:r>
            <w:r w:rsidR="00965C0B" w:rsidRPr="00893EF4">
              <w:rPr>
                <w:rFonts w:asciiTheme="minorEastAsia" w:eastAsiaTheme="minorEastAsia" w:hAnsiTheme="minorEastAsia" w:hint="eastAsia"/>
                <w:color w:val="auto"/>
                <w:sz w:val="21"/>
                <w:szCs w:val="21"/>
              </w:rPr>
              <w:t>（不作为否决项）</w:t>
            </w:r>
          </w:p>
          <w:p w:rsidR="00965C0B" w:rsidRPr="00356921" w:rsidRDefault="00965C0B" w:rsidP="00965C0B">
            <w:pPr>
              <w:jc w:val="both"/>
              <w:rPr>
                <w:rFonts w:asciiTheme="minorEastAsia" w:eastAsiaTheme="minorEastAsia" w:hAnsiTheme="minorEastAsia"/>
                <w:color w:val="auto"/>
                <w:sz w:val="21"/>
                <w:szCs w:val="21"/>
              </w:rPr>
            </w:pPr>
            <w:r w:rsidRPr="00356921">
              <w:rPr>
                <w:rFonts w:ascii="宋体" w:eastAsia="宋体" w:hAnsi="宋体" w:hint="eastAsia"/>
                <w:b/>
                <w:color w:val="000000" w:themeColor="text1"/>
                <w:sz w:val="21"/>
                <w:szCs w:val="21"/>
              </w:rPr>
              <w:t>投标人业绩：</w:t>
            </w:r>
            <w:r w:rsidRPr="00356921">
              <w:rPr>
                <w:rFonts w:asciiTheme="minorEastAsia" w:eastAsiaTheme="minorEastAsia" w:hAnsiTheme="minorEastAsia" w:hint="eastAsia"/>
                <w:color w:val="auto"/>
                <w:sz w:val="21"/>
                <w:szCs w:val="21"/>
              </w:rPr>
              <w:t>提供</w:t>
            </w:r>
            <w:r w:rsidRPr="00356921">
              <w:rPr>
                <w:rFonts w:asciiTheme="minorEastAsia" w:eastAsiaTheme="minorEastAsia" w:hAnsiTheme="minorEastAsia"/>
                <w:color w:val="auto"/>
                <w:sz w:val="21"/>
                <w:szCs w:val="21"/>
              </w:rPr>
              <w:t>2018年以来的</w:t>
            </w:r>
            <w:r w:rsidRPr="00356921">
              <w:rPr>
                <w:rFonts w:asciiTheme="minorEastAsia" w:eastAsiaTheme="minorEastAsia" w:hAnsiTheme="minorEastAsia" w:hint="eastAsia"/>
                <w:color w:val="auto"/>
                <w:sz w:val="21"/>
                <w:szCs w:val="21"/>
              </w:rPr>
              <w:t>本次</w:t>
            </w:r>
            <w:r w:rsidRPr="00356921">
              <w:rPr>
                <w:rFonts w:asciiTheme="minorEastAsia" w:eastAsiaTheme="minorEastAsia" w:hAnsiTheme="minorEastAsia"/>
                <w:color w:val="auto"/>
                <w:sz w:val="21"/>
                <w:szCs w:val="21"/>
              </w:rPr>
              <w:t>投标</w:t>
            </w:r>
            <w:r w:rsidRPr="00356921">
              <w:rPr>
                <w:rFonts w:asciiTheme="minorEastAsia" w:eastAsiaTheme="minorEastAsia" w:hAnsiTheme="minorEastAsia" w:hint="eastAsia"/>
                <w:color w:val="auto"/>
                <w:sz w:val="21"/>
                <w:szCs w:val="21"/>
              </w:rPr>
              <w:t>型号</w:t>
            </w:r>
            <w:r w:rsidRPr="00356921">
              <w:rPr>
                <w:rFonts w:asciiTheme="minorEastAsia" w:eastAsiaTheme="minorEastAsia" w:hAnsiTheme="minorEastAsia"/>
                <w:color w:val="auto"/>
                <w:sz w:val="21"/>
                <w:szCs w:val="21"/>
              </w:rPr>
              <w:t>设备业绩（合同及验收报告）</w:t>
            </w:r>
            <w:r w:rsidRPr="00356921">
              <w:rPr>
                <w:rFonts w:asciiTheme="minorEastAsia" w:eastAsiaTheme="minorEastAsia" w:hAnsiTheme="minorEastAsia" w:hint="eastAsia"/>
                <w:color w:val="auto"/>
                <w:sz w:val="21"/>
                <w:szCs w:val="21"/>
              </w:rPr>
              <w:t>。</w:t>
            </w:r>
          </w:p>
          <w:p w:rsidR="00965C0B" w:rsidRDefault="00965C0B" w:rsidP="00965C0B">
            <w:pPr>
              <w:jc w:val="both"/>
              <w:rPr>
                <w:rFonts w:ascii="宋体" w:eastAsia="宋体" w:hAnsi="宋体"/>
                <w:color w:val="auto"/>
                <w:sz w:val="21"/>
                <w:szCs w:val="21"/>
              </w:rPr>
            </w:pPr>
            <w:r w:rsidRPr="00356921">
              <w:rPr>
                <w:rFonts w:asciiTheme="minorEastAsia" w:eastAsiaTheme="minorEastAsia" w:hAnsiTheme="minorEastAsia"/>
                <w:b/>
                <w:color w:val="auto"/>
                <w:sz w:val="21"/>
                <w:szCs w:val="21"/>
              </w:rPr>
              <w:t>制造商业绩</w:t>
            </w:r>
            <w:r w:rsidRPr="00356921">
              <w:rPr>
                <w:rFonts w:asciiTheme="minorEastAsia" w:eastAsiaTheme="minorEastAsia" w:hAnsiTheme="minorEastAsia" w:hint="eastAsia"/>
                <w:b/>
                <w:color w:val="auto"/>
                <w:sz w:val="21"/>
                <w:szCs w:val="21"/>
              </w:rPr>
              <w:t>：</w:t>
            </w:r>
            <w:r w:rsidRPr="00356921">
              <w:rPr>
                <w:rFonts w:asciiTheme="minorEastAsia" w:eastAsiaTheme="minorEastAsia" w:hAnsiTheme="minorEastAsia" w:hint="eastAsia"/>
                <w:color w:val="auto"/>
                <w:sz w:val="21"/>
                <w:szCs w:val="21"/>
              </w:rPr>
              <w:t>提供</w:t>
            </w:r>
            <w:r w:rsidRPr="00356921">
              <w:rPr>
                <w:rFonts w:asciiTheme="minorEastAsia" w:eastAsiaTheme="minorEastAsia" w:hAnsiTheme="minorEastAsia"/>
                <w:color w:val="auto"/>
                <w:sz w:val="21"/>
                <w:szCs w:val="21"/>
              </w:rPr>
              <w:t>2015年以来</w:t>
            </w:r>
            <w:r w:rsidRPr="00356921">
              <w:rPr>
                <w:rFonts w:asciiTheme="minorEastAsia" w:eastAsiaTheme="minorEastAsia" w:hAnsiTheme="minorEastAsia" w:hint="eastAsia"/>
                <w:color w:val="auto"/>
                <w:sz w:val="21"/>
                <w:szCs w:val="21"/>
              </w:rPr>
              <w:t>本次</w:t>
            </w:r>
            <w:r w:rsidRPr="00356921">
              <w:rPr>
                <w:rFonts w:asciiTheme="minorEastAsia" w:eastAsiaTheme="minorEastAsia" w:hAnsiTheme="minorEastAsia"/>
                <w:color w:val="auto"/>
                <w:sz w:val="21"/>
                <w:szCs w:val="21"/>
              </w:rPr>
              <w:t>投标</w:t>
            </w:r>
            <w:r w:rsidRPr="00356921">
              <w:rPr>
                <w:rFonts w:asciiTheme="minorEastAsia" w:eastAsiaTheme="minorEastAsia" w:hAnsiTheme="minorEastAsia" w:hint="eastAsia"/>
                <w:color w:val="auto"/>
                <w:sz w:val="21"/>
                <w:szCs w:val="21"/>
              </w:rPr>
              <w:t>型号</w:t>
            </w:r>
            <w:r w:rsidRPr="00356921">
              <w:rPr>
                <w:rFonts w:asciiTheme="minorEastAsia" w:eastAsiaTheme="minorEastAsia" w:hAnsiTheme="minorEastAsia"/>
                <w:color w:val="auto"/>
                <w:sz w:val="21"/>
                <w:szCs w:val="21"/>
              </w:rPr>
              <w:t>设备的业绩（合同及验收报告）。</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B4426">
              <w:rPr>
                <w:rFonts w:ascii="宋体" w:eastAsia="宋体" w:hAnsi="宋体"/>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proofErr w:type="gramStart"/>
            <w:r w:rsidR="003B7C43" w:rsidRPr="009B4426">
              <w:rPr>
                <w:rFonts w:ascii="宋体" w:eastAsia="宋体" w:hAnsi="宋体" w:cs="宋体" w:hint="eastAsia"/>
                <w:b/>
                <w:color w:val="auto"/>
                <w:sz w:val="21"/>
                <w:szCs w:val="21"/>
              </w:rPr>
              <w:t>号指标</w:t>
            </w:r>
            <w:proofErr w:type="gramEnd"/>
            <w:r w:rsidR="003B7C43" w:rsidRPr="009B4426">
              <w:rPr>
                <w:rFonts w:ascii="宋体" w:eastAsia="宋体" w:hAnsi="宋体" w:cs="宋体" w:hint="eastAsia"/>
                <w:b/>
                <w:color w:val="auto"/>
                <w:sz w:val="21"/>
                <w:szCs w:val="21"/>
              </w:rPr>
              <w:t>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proofErr w:type="gramStart"/>
            <w:r w:rsidR="003B7C43" w:rsidRPr="009B4426">
              <w:rPr>
                <w:rFonts w:ascii="宋体" w:eastAsia="宋体" w:hAnsi="宋体" w:cs="宋体" w:hint="eastAsia"/>
                <w:b/>
                <w:color w:val="auto"/>
                <w:sz w:val="21"/>
                <w:szCs w:val="21"/>
              </w:rPr>
              <w:t>号技术</w:t>
            </w:r>
            <w:proofErr w:type="gramEnd"/>
            <w:r w:rsidR="003B7C43" w:rsidRPr="009B4426">
              <w:rPr>
                <w:rFonts w:ascii="宋体" w:eastAsia="宋体" w:hAnsi="宋体" w:cs="宋体" w:hint="eastAsia"/>
                <w:b/>
                <w:color w:val="auto"/>
                <w:sz w:val="21"/>
                <w:szCs w:val="21"/>
              </w:rPr>
              <w:t>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7E3A96" w:rsidP="007E3A96">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856D07" w:rsidRDefault="00894F7E" w:rsidP="00B90E20">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201</w:t>
            </w:r>
            <w:r w:rsidR="00B90E20">
              <w:rPr>
                <w:rFonts w:ascii="宋体" w:eastAsia="宋体" w:hAnsi="宋体" w:cs="宋体" w:hint="eastAsia"/>
                <w:color w:val="auto"/>
                <w:sz w:val="21"/>
                <w:szCs w:val="21"/>
                <w:u w:val="single"/>
              </w:rPr>
              <w:t>8</w:t>
            </w:r>
            <w:r w:rsidR="00A65A63" w:rsidRPr="009B4426">
              <w:rPr>
                <w:rFonts w:ascii="宋体" w:eastAsia="宋体" w:hAnsi="宋体" w:cs="宋体"/>
                <w:color w:val="auto"/>
                <w:sz w:val="21"/>
                <w:szCs w:val="21"/>
              </w:rPr>
              <w:t>年至</w:t>
            </w:r>
            <w:r w:rsidR="001C3841">
              <w:rPr>
                <w:rFonts w:ascii="宋体" w:eastAsia="宋体" w:hAnsi="宋体" w:cs="宋体" w:hint="eastAsia"/>
                <w:color w:val="auto"/>
                <w:sz w:val="21"/>
                <w:szCs w:val="21"/>
                <w:u w:val="single"/>
              </w:rPr>
              <w:t>今</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w:t>
            </w:r>
            <w:r w:rsidRPr="009B4426">
              <w:rPr>
                <w:rFonts w:ascii="宋体" w:eastAsia="宋体" w:hAnsi="宋体" w:cs="宋体"/>
                <w:color w:val="auto"/>
                <w:sz w:val="21"/>
                <w:szCs w:val="21"/>
              </w:rPr>
              <w:lastRenderedPageBreak/>
              <w:t>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投标文件副本份数：</w:t>
            </w:r>
            <w:r w:rsidR="0000327E" w:rsidRPr="007E3A96">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是否要求提交电子版文件：</w:t>
            </w:r>
            <w:proofErr w:type="gramStart"/>
            <w:r w:rsidR="00015AED">
              <w:rPr>
                <w:rFonts w:ascii="宋体" w:eastAsia="宋体" w:hAnsi="宋体" w:cs="宋体" w:hint="eastAsia"/>
                <w:color w:val="auto"/>
                <w:sz w:val="21"/>
                <w:szCs w:val="21"/>
              </w:rPr>
              <w:t>否</w:t>
            </w:r>
            <w:proofErr w:type="gramEnd"/>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A65A63" w:rsidRPr="009B4426">
              <w:rPr>
                <w:rFonts w:ascii="宋体" w:eastAsia="宋体" w:hAnsi="宋体" w:cs="宋体"/>
                <w:color w:val="auto"/>
                <w:sz w:val="21"/>
                <w:szCs w:val="21"/>
              </w:rPr>
              <w:t>人名称：</w:t>
            </w:r>
            <w:r w:rsidR="00F519A4" w:rsidRPr="009B4426">
              <w:rPr>
                <w:rFonts w:ascii="宋体" w:eastAsia="宋体" w:hAnsi="宋体" w:cs="宋体"/>
                <w:color w:val="auto"/>
                <w:sz w:val="21"/>
                <w:szCs w:val="21"/>
              </w:rPr>
              <w:t>宜宾三江机械有限责任公司</w:t>
            </w:r>
          </w:p>
          <w:p w:rsidR="00A65A63" w:rsidRPr="009B4426" w:rsidRDefault="00871CD0"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3B7C43" w:rsidRPr="009B4426">
              <w:rPr>
                <w:rFonts w:ascii="宋体" w:eastAsia="宋体" w:hAnsi="宋体" w:cs="宋体"/>
                <w:color w:val="auto"/>
                <w:sz w:val="21"/>
                <w:szCs w:val="21"/>
              </w:rPr>
              <w:t>人地址</w:t>
            </w:r>
            <w:r w:rsidR="003B7C43" w:rsidRPr="009B4426">
              <w:rPr>
                <w:rFonts w:ascii="宋体" w:eastAsia="宋体" w:hAnsi="宋体" w:cs="宋体" w:hint="eastAsia"/>
                <w:color w:val="auto"/>
                <w:sz w:val="21"/>
                <w:szCs w:val="21"/>
              </w:rPr>
              <w:t>：</w:t>
            </w:r>
            <w:r w:rsidR="007E151D" w:rsidRPr="009B4426">
              <w:rPr>
                <w:rFonts w:ascii="宋体" w:eastAsia="宋体" w:hAnsi="宋体" w:cs="宋体" w:hint="eastAsia"/>
                <w:color w:val="auto"/>
                <w:sz w:val="21"/>
                <w:szCs w:val="21"/>
              </w:rPr>
              <w:t>四川省宜宾市翠屏区岷江北路72号</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（项目名称）</w:t>
            </w:r>
            <w:r w:rsidR="00965C0B">
              <w:rPr>
                <w:rFonts w:ascii="宋体" w:eastAsia="宋体" w:hAnsi="宋体" w:cs="宋体" w:hint="eastAsia"/>
                <w:color w:val="auto"/>
                <w:sz w:val="21"/>
                <w:szCs w:val="21"/>
              </w:rPr>
              <w:t>电阻点焊机</w:t>
            </w:r>
            <w:r w:rsidR="00B455A4">
              <w:rPr>
                <w:rFonts w:ascii="宋体" w:eastAsia="宋体" w:hAnsi="宋体" w:cs="宋体" w:hint="eastAsia"/>
                <w:color w:val="auto"/>
                <w:sz w:val="21"/>
                <w:szCs w:val="21"/>
              </w:rPr>
              <w:t>比选</w:t>
            </w:r>
            <w:r w:rsidRPr="009B4426">
              <w:rPr>
                <w:rFonts w:ascii="宋体" w:eastAsia="宋体" w:hAnsi="宋体" w:cs="宋体"/>
                <w:color w:val="auto"/>
                <w:sz w:val="21"/>
                <w:szCs w:val="21"/>
              </w:rPr>
              <w:t>项目投标文件</w:t>
            </w:r>
          </w:p>
          <w:p w:rsidR="00A65A63" w:rsidRDefault="00B455A4"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A65A63" w:rsidRPr="009B4426">
              <w:rPr>
                <w:rFonts w:ascii="宋体" w:eastAsia="宋体" w:hAnsi="宋体" w:cs="宋体"/>
                <w:color w:val="auto"/>
                <w:sz w:val="21"/>
                <w:szCs w:val="21"/>
              </w:rPr>
              <w:t>项目编号：</w:t>
            </w:r>
            <w:r w:rsidR="00D04DB0">
              <w:rPr>
                <w:rFonts w:ascii="宋体" w:eastAsia="宋体" w:hAnsi="宋体" w:cs="宋体" w:hint="eastAsia"/>
                <w:color w:val="auto"/>
                <w:sz w:val="21"/>
                <w:szCs w:val="21"/>
              </w:rPr>
              <w:t>570-JC2021018</w:t>
            </w:r>
          </w:p>
          <w:p w:rsidR="00AF1619" w:rsidRPr="009B4426" w:rsidRDefault="00AF1619"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p>
          <w:p w:rsidR="00856D07" w:rsidRDefault="00A65A63" w:rsidP="00F9504F">
            <w:pPr>
              <w:spacing w:after="0" w:line="280" w:lineRule="exact"/>
              <w:jc w:val="both"/>
              <w:rPr>
                <w:rFonts w:ascii="宋体" w:eastAsia="宋体" w:hAnsi="宋体" w:cs="宋体"/>
                <w:color w:val="auto"/>
                <w:sz w:val="21"/>
                <w:szCs w:val="21"/>
              </w:rPr>
              <w:pPrChange w:id="27" w:author="王艺" w:date="2021-08-16T16:42:00Z">
                <w:pPr>
                  <w:spacing w:after="0" w:line="280" w:lineRule="exact"/>
                  <w:jc w:val="both"/>
                </w:pPr>
              </w:pPrChange>
            </w:pPr>
            <w:r w:rsidRPr="009B4426">
              <w:rPr>
                <w:rFonts w:ascii="宋体" w:eastAsia="宋体" w:hAnsi="宋体" w:cs="宋体"/>
                <w:color w:val="auto"/>
                <w:sz w:val="21"/>
                <w:szCs w:val="21"/>
              </w:rPr>
              <w:t>在</w:t>
            </w:r>
            <w:r w:rsidR="0008521F" w:rsidRPr="00AF1619">
              <w:rPr>
                <w:rFonts w:ascii="宋体" w:eastAsia="宋体" w:hAnsi="宋体" w:cs="宋体"/>
                <w:color w:val="auto"/>
                <w:sz w:val="21"/>
                <w:szCs w:val="21"/>
              </w:rPr>
              <w:t>2021年</w:t>
            </w:r>
            <w:r w:rsidR="007E3A96">
              <w:rPr>
                <w:rFonts w:ascii="宋体" w:eastAsia="宋体" w:hAnsi="宋体" w:cs="宋体" w:hint="eastAsia"/>
                <w:color w:val="auto"/>
                <w:sz w:val="21"/>
                <w:szCs w:val="21"/>
              </w:rPr>
              <w:t>8</w:t>
            </w:r>
            <w:r w:rsidR="00AF1619" w:rsidRPr="00AF1619">
              <w:rPr>
                <w:rFonts w:ascii="宋体" w:eastAsia="宋体" w:hAnsi="宋体" w:cs="宋体"/>
                <w:color w:val="auto"/>
                <w:sz w:val="21"/>
                <w:szCs w:val="21"/>
              </w:rPr>
              <w:t xml:space="preserve"> 日</w:t>
            </w:r>
            <w:del w:id="28" w:author="王艺" w:date="2021-08-16T16:42:00Z">
              <w:r w:rsidR="00381A10" w:rsidDel="00F9504F">
                <w:rPr>
                  <w:rFonts w:ascii="宋体" w:eastAsia="宋体" w:hAnsi="宋体" w:cs="宋体" w:hint="eastAsia"/>
                  <w:color w:val="auto"/>
                  <w:sz w:val="21"/>
                  <w:szCs w:val="21"/>
                </w:rPr>
                <w:delText>1</w:delText>
              </w:r>
              <w:r w:rsidR="007E3A96" w:rsidDel="00F9504F">
                <w:rPr>
                  <w:rFonts w:ascii="宋体" w:eastAsia="宋体" w:hAnsi="宋体" w:cs="宋体" w:hint="eastAsia"/>
                  <w:color w:val="auto"/>
                  <w:sz w:val="21"/>
                  <w:szCs w:val="21"/>
                </w:rPr>
                <w:delText>0</w:delText>
              </w:r>
            </w:del>
            <w:ins w:id="29" w:author="王艺" w:date="2021-08-16T16:42:00Z">
              <w:r w:rsidR="00F9504F">
                <w:rPr>
                  <w:rFonts w:ascii="宋体" w:eastAsia="宋体" w:hAnsi="宋体" w:cs="宋体" w:hint="eastAsia"/>
                  <w:color w:val="auto"/>
                  <w:sz w:val="21"/>
                  <w:szCs w:val="21"/>
                </w:rPr>
                <w:t>24</w:t>
              </w:r>
            </w:ins>
            <w:r w:rsidR="00AF1619" w:rsidRPr="00AF1619">
              <w:rPr>
                <w:rFonts w:ascii="宋体" w:eastAsia="宋体" w:hAnsi="宋体" w:cs="宋体" w:hint="eastAsia"/>
                <w:color w:val="auto"/>
                <w:sz w:val="21"/>
                <w:szCs w:val="21"/>
              </w:rPr>
              <w:t>（周</w:t>
            </w:r>
            <w:r w:rsidR="007E3A96">
              <w:rPr>
                <w:rFonts w:ascii="宋体" w:eastAsia="宋体" w:hAnsi="宋体" w:cs="宋体" w:hint="eastAsia"/>
                <w:color w:val="auto"/>
                <w:sz w:val="21"/>
                <w:szCs w:val="21"/>
              </w:rPr>
              <w:t>二</w:t>
            </w:r>
            <w:r w:rsidR="00AF1619" w:rsidRPr="00AF1619">
              <w:rPr>
                <w:rFonts w:ascii="宋体" w:eastAsia="宋体" w:hAnsi="宋体" w:cs="宋体" w:hint="eastAsia"/>
                <w:color w:val="auto"/>
                <w:sz w:val="21"/>
                <w:szCs w:val="21"/>
              </w:rPr>
              <w:t>）</w:t>
            </w:r>
            <w:r w:rsidR="0008521F" w:rsidRPr="00AF1619">
              <w:rPr>
                <w:rFonts w:ascii="宋体" w:eastAsia="宋体" w:hAnsi="宋体" w:cs="宋体" w:hint="eastAsia"/>
                <w:color w:val="auto"/>
                <w:sz w:val="21"/>
                <w:szCs w:val="21"/>
              </w:rPr>
              <w:t>下午</w:t>
            </w:r>
            <w:r w:rsidR="0008521F" w:rsidRPr="00AF1619">
              <w:rPr>
                <w:rFonts w:ascii="宋体" w:eastAsia="宋体" w:hAnsi="宋体" w:cs="宋体"/>
                <w:color w:val="auto"/>
                <w:sz w:val="21"/>
                <w:szCs w:val="21"/>
              </w:rPr>
              <w:t>14</w:t>
            </w:r>
            <w:r w:rsidR="0008521F" w:rsidRPr="00AF1619">
              <w:rPr>
                <w:rFonts w:ascii="宋体" w:eastAsia="宋体" w:hAnsi="宋体" w:cs="宋体" w:hint="eastAsia"/>
                <w:color w:val="auto"/>
                <w:sz w:val="21"/>
                <w:szCs w:val="21"/>
              </w:rPr>
              <w:t>：</w:t>
            </w:r>
            <w:r w:rsidR="0008521F" w:rsidRPr="00AF1619">
              <w:rPr>
                <w:rFonts w:ascii="宋体" w:eastAsia="宋体" w:hAnsi="宋体" w:cs="宋体"/>
                <w:color w:val="auto"/>
                <w:sz w:val="21"/>
                <w:szCs w:val="21"/>
              </w:rPr>
              <w:t>3</w:t>
            </w:r>
            <w:r w:rsidR="003C309F" w:rsidRPr="00AF1619">
              <w:rPr>
                <w:rFonts w:ascii="宋体" w:eastAsia="宋体" w:hAnsi="宋体" w:cs="宋体"/>
                <w:color w:val="auto"/>
                <w:sz w:val="21"/>
                <w:szCs w:val="21"/>
              </w:rPr>
              <w:t>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856D07" w:rsidRDefault="007E3A96" w:rsidP="00F9504F">
            <w:pPr>
              <w:spacing w:after="0" w:line="280" w:lineRule="exact"/>
              <w:ind w:right="849"/>
              <w:jc w:val="both"/>
              <w:rPr>
                <w:rFonts w:ascii="宋体" w:eastAsia="宋体" w:hAnsi="宋体" w:cs="宋体"/>
                <w:color w:val="auto"/>
                <w:sz w:val="21"/>
                <w:szCs w:val="21"/>
              </w:rPr>
              <w:pPrChange w:id="30" w:author="王艺" w:date="2021-08-16T16:42:00Z">
                <w:pPr>
                  <w:spacing w:after="0" w:line="280" w:lineRule="exact"/>
                  <w:ind w:right="849"/>
                  <w:jc w:val="both"/>
                </w:pPr>
              </w:pPrChange>
            </w:pPr>
            <w:del w:id="31" w:author="王艺" w:date="2021-08-16T16:42:00Z">
              <w:r w:rsidRPr="00AF1619" w:rsidDel="00F9504F">
                <w:rPr>
                  <w:rFonts w:ascii="宋体" w:eastAsia="宋体" w:hAnsi="宋体" w:cs="宋体"/>
                  <w:color w:val="auto"/>
                  <w:sz w:val="21"/>
                  <w:szCs w:val="21"/>
                </w:rPr>
                <w:delText>2021年</w:delText>
              </w:r>
              <w:r w:rsidDel="00F9504F">
                <w:rPr>
                  <w:rFonts w:ascii="宋体" w:eastAsia="宋体" w:hAnsi="宋体" w:cs="宋体" w:hint="eastAsia"/>
                  <w:color w:val="auto"/>
                  <w:sz w:val="21"/>
                  <w:szCs w:val="21"/>
                </w:rPr>
                <w:delText>8</w:delText>
              </w:r>
              <w:r w:rsidRPr="00AF1619" w:rsidDel="00F9504F">
                <w:rPr>
                  <w:rFonts w:ascii="宋体" w:eastAsia="宋体" w:hAnsi="宋体" w:cs="宋体"/>
                  <w:color w:val="auto"/>
                  <w:sz w:val="21"/>
                  <w:szCs w:val="21"/>
                </w:rPr>
                <w:delText>月</w:delText>
              </w:r>
              <w:r w:rsidDel="00F9504F">
                <w:rPr>
                  <w:rFonts w:ascii="宋体" w:eastAsia="宋体" w:hAnsi="宋体" w:cs="宋体" w:hint="eastAsia"/>
                  <w:color w:val="auto"/>
                  <w:sz w:val="21"/>
                  <w:szCs w:val="21"/>
                </w:rPr>
                <w:delText>10</w:delText>
              </w:r>
            </w:del>
            <w:ins w:id="32" w:author="王艺" w:date="2021-08-16T16:42:00Z">
              <w:r w:rsidR="00F9504F" w:rsidRPr="00AF1619">
                <w:rPr>
                  <w:rFonts w:ascii="宋体" w:eastAsia="宋体" w:hAnsi="宋体" w:cs="宋体"/>
                  <w:color w:val="auto"/>
                  <w:sz w:val="21"/>
                  <w:szCs w:val="21"/>
                </w:rPr>
                <w:t>2021年</w:t>
              </w:r>
              <w:r w:rsidR="00F9504F">
                <w:rPr>
                  <w:rFonts w:ascii="宋体" w:eastAsia="宋体" w:hAnsi="宋体" w:cs="宋体" w:hint="eastAsia"/>
                  <w:color w:val="auto"/>
                  <w:sz w:val="21"/>
                  <w:szCs w:val="21"/>
                </w:rPr>
                <w:t>8</w:t>
              </w:r>
              <w:r w:rsidR="00F9504F" w:rsidRPr="00AF1619">
                <w:rPr>
                  <w:rFonts w:ascii="宋体" w:eastAsia="宋体" w:hAnsi="宋体" w:cs="宋体"/>
                  <w:color w:val="auto"/>
                  <w:sz w:val="21"/>
                  <w:szCs w:val="21"/>
                </w:rPr>
                <w:t>月</w:t>
              </w:r>
              <w:r w:rsidR="00F9504F">
                <w:rPr>
                  <w:rFonts w:ascii="宋体" w:eastAsia="宋体" w:hAnsi="宋体" w:cs="宋体" w:hint="eastAsia"/>
                  <w:color w:val="auto"/>
                  <w:sz w:val="21"/>
                  <w:szCs w:val="21"/>
                </w:rPr>
                <w:t>24</w:t>
              </w:r>
            </w:ins>
            <w:r w:rsidR="0008521F" w:rsidRPr="00AF1619">
              <w:rPr>
                <w:rFonts w:ascii="宋体" w:eastAsia="宋体" w:hAnsi="宋体" w:cs="宋体"/>
                <w:color w:val="auto"/>
                <w:sz w:val="21"/>
                <w:szCs w:val="21"/>
              </w:rPr>
              <w:t>日</w:t>
            </w:r>
            <w:r w:rsidR="0008521F" w:rsidRPr="00AF1619">
              <w:rPr>
                <w:rFonts w:ascii="宋体" w:eastAsia="宋体" w:hAnsi="宋体" w:cs="宋体" w:hint="eastAsia"/>
                <w:color w:val="auto"/>
                <w:sz w:val="21"/>
                <w:szCs w:val="21"/>
              </w:rPr>
              <w:t>（周</w:t>
            </w:r>
            <w:r>
              <w:rPr>
                <w:rFonts w:ascii="宋体" w:eastAsia="宋体" w:hAnsi="宋体" w:cs="宋体" w:hint="eastAsia"/>
                <w:color w:val="auto"/>
                <w:sz w:val="21"/>
                <w:szCs w:val="21"/>
              </w:rPr>
              <w:t>二</w:t>
            </w:r>
            <w:r w:rsidR="0008521F" w:rsidRPr="00AF1619">
              <w:rPr>
                <w:rFonts w:ascii="宋体" w:eastAsia="宋体" w:hAnsi="宋体" w:cs="宋体" w:hint="eastAsia"/>
                <w:color w:val="auto"/>
                <w:sz w:val="21"/>
                <w:szCs w:val="21"/>
              </w:rPr>
              <w:t>）下午</w:t>
            </w:r>
            <w:r w:rsidR="0008521F" w:rsidRPr="00AF1619">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proofErr w:type="gramStart"/>
            <w:r w:rsidR="00A65A63" w:rsidRPr="009B4426">
              <w:rPr>
                <w:rFonts w:ascii="宋体" w:eastAsia="宋体" w:hAnsi="宋体" w:cs="宋体"/>
                <w:color w:val="auto"/>
                <w:sz w:val="21"/>
                <w:szCs w:val="21"/>
              </w:rPr>
              <w:t>否</w:t>
            </w:r>
            <w:proofErr w:type="gramEnd"/>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856D07" w:rsidRDefault="002D1F70">
            <w:pPr>
              <w:spacing w:after="0" w:line="280" w:lineRule="exact"/>
              <w:jc w:val="both"/>
              <w:rPr>
                <w:rFonts w:ascii="宋体" w:eastAsia="宋体" w:hAnsi="宋体" w:cs="宋体"/>
                <w:color w:val="auto"/>
                <w:sz w:val="21"/>
                <w:szCs w:val="21"/>
              </w:rPr>
            </w:pPr>
            <w:r w:rsidRPr="00C62B50">
              <w:rPr>
                <w:rFonts w:asciiTheme="minorHAnsi" w:eastAsia="宋体" w:hAnsiTheme="minorHAnsi" w:cstheme="minorHAnsi"/>
                <w:color w:val="auto"/>
                <w:sz w:val="21"/>
                <w:szCs w:val="21"/>
              </w:rPr>
              <w:t>质量保证期为验收之日起</w:t>
            </w:r>
            <w:r w:rsidRPr="00C62B50">
              <w:rPr>
                <w:rFonts w:asciiTheme="minorHAnsi" w:eastAsia="宋体" w:hAnsiTheme="minorHAnsi" w:cstheme="minorHAnsi"/>
                <w:color w:val="auto"/>
                <w:sz w:val="21"/>
                <w:szCs w:val="21"/>
              </w:rPr>
              <w:t xml:space="preserve"> </w:t>
            </w:r>
            <w:r w:rsidR="004002B0">
              <w:rPr>
                <w:rFonts w:asciiTheme="minorHAnsi" w:eastAsia="宋体" w:hAnsiTheme="minorHAnsi" w:cstheme="minorHAnsi" w:hint="eastAsia"/>
                <w:b/>
                <w:color w:val="auto"/>
                <w:sz w:val="21"/>
                <w:szCs w:val="21"/>
              </w:rPr>
              <w:t>两</w:t>
            </w:r>
            <w:r w:rsidR="00552790" w:rsidRPr="00552790">
              <w:rPr>
                <w:rFonts w:asciiTheme="minorHAnsi" w:eastAsia="宋体" w:hAnsiTheme="minorHAnsi" w:cstheme="minorHAnsi"/>
                <w:b/>
                <w:color w:val="auto"/>
                <w:sz w:val="21"/>
                <w:szCs w:val="21"/>
              </w:rPr>
              <w:t xml:space="preserve"> </w:t>
            </w:r>
            <w:r w:rsidR="00B66538">
              <w:rPr>
                <w:rFonts w:asciiTheme="minorHAnsi" w:eastAsia="宋体" w:hAnsiTheme="minorHAnsi" w:cstheme="minorHAnsi" w:hint="eastAsia"/>
                <w:color w:val="auto"/>
                <w:sz w:val="21"/>
                <w:szCs w:val="21"/>
              </w:rPr>
              <w:t>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w:t>
            </w:r>
            <w:proofErr w:type="gramStart"/>
            <w:r w:rsidRPr="003D17B7">
              <w:rPr>
                <w:rFonts w:ascii="宋体" w:eastAsia="宋体" w:hAnsi="宋体" w:cs="宋体" w:hint="eastAsia"/>
                <w:color w:val="auto"/>
                <w:sz w:val="21"/>
                <w:szCs w:val="21"/>
              </w:rPr>
              <w:t>选文件</w:t>
            </w:r>
            <w:proofErr w:type="gramEnd"/>
            <w:r w:rsidRPr="003D17B7">
              <w:rPr>
                <w:rFonts w:ascii="宋体" w:eastAsia="宋体" w:hAnsi="宋体" w:cs="宋体" w:hint="eastAsia"/>
                <w:color w:val="auto"/>
                <w:sz w:val="21"/>
                <w:szCs w:val="21"/>
              </w:rPr>
              <w:t>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33" w:name="_Toc510015420"/>
      <w:bookmarkStart w:id="34" w:name="_Toc91101"/>
      <w:r w:rsidRPr="009B4426">
        <w:rPr>
          <w:color w:val="auto"/>
        </w:rPr>
        <w:lastRenderedPageBreak/>
        <w:t>附件一：开标记录表</w:t>
      </w:r>
      <w:bookmarkEnd w:id="33"/>
      <w:bookmarkEnd w:id="34"/>
    </w:p>
    <w:p w:rsidR="00CA2B8A" w:rsidRPr="009B4426" w:rsidRDefault="00CA2B8A" w:rsidP="00CA2B8A">
      <w:pPr>
        <w:pStyle w:val="4"/>
        <w:spacing w:after="146"/>
        <w:ind w:right="701"/>
        <w:jc w:val="center"/>
        <w:rPr>
          <w:color w:val="auto"/>
        </w:rPr>
      </w:pPr>
      <w:r w:rsidRPr="009B4426">
        <w:rPr>
          <w:color w:val="auto"/>
        </w:rPr>
        <w:t>开标记录表</w:t>
      </w:r>
    </w:p>
    <w:p w:rsidR="00CA2B8A" w:rsidRPr="009B4426" w:rsidRDefault="00CA2B8A" w:rsidP="00CA2B8A">
      <w:pPr>
        <w:spacing w:after="5" w:line="265" w:lineRule="auto"/>
        <w:ind w:left="1407" w:right="590" w:hanging="10"/>
        <w:rPr>
          <w:color w:val="auto"/>
        </w:rPr>
      </w:pPr>
      <w:r w:rsidRPr="009B4426">
        <w:rPr>
          <w:rFonts w:ascii="宋体" w:eastAsia="宋体" w:hAnsi="宋体" w:cs="宋体"/>
          <w:color w:val="auto"/>
          <w:sz w:val="21"/>
        </w:rPr>
        <w:t>开标时间：年月日时分</w:t>
      </w:r>
    </w:p>
    <w:tbl>
      <w:tblPr>
        <w:tblW w:w="4805" w:type="pct"/>
        <w:jc w:val="center"/>
        <w:tblInd w:w="354" w:type="dxa"/>
        <w:tblCellMar>
          <w:left w:w="106" w:type="dxa"/>
          <w:bottom w:w="58" w:type="dxa"/>
          <w:right w:w="99" w:type="dxa"/>
        </w:tblCellMar>
        <w:tblLook w:val="04A0" w:firstRow="1" w:lastRow="0" w:firstColumn="1" w:lastColumn="0" w:noHBand="0" w:noVBand="1"/>
      </w:tblPr>
      <w:tblGrid>
        <w:gridCol w:w="566"/>
        <w:gridCol w:w="349"/>
        <w:gridCol w:w="551"/>
        <w:gridCol w:w="915"/>
        <w:gridCol w:w="135"/>
        <w:gridCol w:w="779"/>
        <w:gridCol w:w="304"/>
        <w:gridCol w:w="611"/>
        <w:gridCol w:w="915"/>
        <w:gridCol w:w="1169"/>
        <w:gridCol w:w="355"/>
        <w:gridCol w:w="609"/>
        <w:gridCol w:w="609"/>
        <w:gridCol w:w="307"/>
        <w:gridCol w:w="604"/>
      </w:tblGrid>
      <w:tr w:rsidR="007E3A96" w:rsidRPr="009B4426" w:rsidTr="007E3A96">
        <w:trPr>
          <w:trHeight w:val="1010"/>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序号</w:t>
            </w: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521" w:type="pct"/>
            <w:tcBorders>
              <w:top w:val="single" w:sz="4" w:space="0" w:color="000000"/>
              <w:left w:val="single" w:sz="4" w:space="0" w:color="auto"/>
              <w:bottom w:val="single" w:sz="4" w:space="0" w:color="000000"/>
              <w:right w:val="single" w:sz="4" w:space="0" w:color="auto"/>
            </w:tcBorders>
            <w:vAlign w:val="center"/>
          </w:tcPr>
          <w:p w:rsidR="007E3A96" w:rsidRPr="009B4426" w:rsidRDefault="007E3A96" w:rsidP="007E3A96">
            <w:pPr>
              <w:spacing w:after="0"/>
              <w:ind w:left="134"/>
              <w:jc w:val="center"/>
              <w:rPr>
                <w:rFonts w:ascii="宋体" w:eastAsia="宋体" w:hAnsi="宋体" w:cs="宋体"/>
                <w:color w:val="auto"/>
                <w:sz w:val="18"/>
              </w:rPr>
            </w:pPr>
            <w:r>
              <w:rPr>
                <w:rFonts w:ascii="宋体" w:eastAsia="宋体" w:hAnsi="宋体" w:cs="宋体" w:hint="eastAsia"/>
                <w:color w:val="auto"/>
                <w:sz w:val="18"/>
              </w:rPr>
              <w:t>规格/型号</w:t>
            </w: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密封</w:t>
            </w:r>
          </w:p>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情况</w:t>
            </w: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Default="007E3A9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7E3A96" w:rsidRDefault="007E3A9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备注</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投标人代表签名</w:t>
            </w: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09"/>
          <w:jc w:val="center"/>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13"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auto"/>
              <w:bottom w:val="single" w:sz="4" w:space="0" w:color="000000"/>
              <w:right w:val="single" w:sz="4" w:space="0" w:color="auto"/>
            </w:tcBorders>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tcBorders>
              <w:top w:val="single" w:sz="4" w:space="0" w:color="000000"/>
              <w:left w:val="single" w:sz="4" w:space="0" w:color="000000"/>
              <w:bottom w:val="single" w:sz="4" w:space="0" w:color="000000"/>
              <w:right w:val="single" w:sz="4" w:space="0" w:color="auto"/>
            </w:tcBorders>
            <w:shd w:val="clear" w:color="auto" w:fill="auto"/>
            <w:vAlign w:val="center"/>
          </w:tcPr>
          <w:p w:rsidR="007E3A96" w:rsidRPr="009B4426" w:rsidRDefault="007E3A96" w:rsidP="004A1D68">
            <w:pPr>
              <w:spacing w:after="0"/>
              <w:ind w:left="2"/>
              <w:jc w:val="center"/>
              <w:rPr>
                <w:color w:val="auto"/>
              </w:rPr>
            </w:pPr>
          </w:p>
        </w:tc>
        <w:tc>
          <w:tcPr>
            <w:tcW w:w="666" w:type="pct"/>
            <w:tcBorders>
              <w:top w:val="single" w:sz="4" w:space="0" w:color="000000"/>
              <w:left w:val="single" w:sz="4" w:space="0" w:color="auto"/>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c>
          <w:tcPr>
            <w:tcW w:w="5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jc w:val="center"/>
              <w:rPr>
                <w:color w:val="auto"/>
              </w:rPr>
            </w:pPr>
          </w:p>
        </w:tc>
      </w:tr>
      <w:tr w:rsidR="007E3A96" w:rsidRPr="009B4426" w:rsidTr="007E3A96">
        <w:trPr>
          <w:trHeight w:val="511"/>
          <w:jc w:val="center"/>
        </w:trPr>
        <w:tc>
          <w:tcPr>
            <w:tcW w:w="521" w:type="pct"/>
            <w:gridSpan w:val="2"/>
            <w:tcBorders>
              <w:top w:val="single" w:sz="4" w:space="0" w:color="000000"/>
              <w:left w:val="single" w:sz="4" w:space="0" w:color="000000"/>
              <w:bottom w:val="single" w:sz="4" w:space="0" w:color="000000"/>
              <w:right w:val="single" w:sz="4" w:space="0" w:color="000000"/>
            </w:tcBorders>
          </w:tcPr>
          <w:p w:rsidR="007E3A96" w:rsidRPr="009B4426" w:rsidRDefault="007E3A96" w:rsidP="004A1D68">
            <w:pPr>
              <w:spacing w:after="0"/>
              <w:ind w:left="2"/>
              <w:jc w:val="center"/>
              <w:rPr>
                <w:rFonts w:ascii="宋体" w:eastAsia="宋体" w:hAnsi="宋体" w:cs="宋体"/>
                <w:color w:val="auto"/>
                <w:sz w:val="21"/>
              </w:rPr>
            </w:pPr>
          </w:p>
        </w:tc>
        <w:tc>
          <w:tcPr>
            <w:tcW w:w="91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3A96" w:rsidRPr="009B4426" w:rsidRDefault="007E3A96" w:rsidP="004A1D68">
            <w:pPr>
              <w:spacing w:after="0"/>
              <w:ind w:left="2"/>
              <w:jc w:val="center"/>
              <w:rPr>
                <w:color w:val="auto"/>
              </w:rPr>
            </w:pPr>
            <w:r w:rsidRPr="009B4426">
              <w:rPr>
                <w:rFonts w:ascii="宋体" w:eastAsia="宋体" w:hAnsi="宋体" w:cs="宋体"/>
                <w:color w:val="auto"/>
                <w:sz w:val="21"/>
              </w:rPr>
              <w:t>最高投标限价：</w:t>
            </w:r>
          </w:p>
        </w:tc>
        <w:tc>
          <w:tcPr>
            <w:tcW w:w="617" w:type="pct"/>
            <w:gridSpan w:val="2"/>
            <w:tcBorders>
              <w:top w:val="single" w:sz="4" w:space="0" w:color="000000"/>
              <w:left w:val="single" w:sz="4" w:space="0" w:color="000000"/>
              <w:bottom w:val="single" w:sz="4" w:space="0" w:color="000000"/>
              <w:right w:val="nil"/>
            </w:tcBorders>
            <w:shd w:val="clear" w:color="auto" w:fill="auto"/>
            <w:vAlign w:val="center"/>
          </w:tcPr>
          <w:p w:rsidR="007E3A96" w:rsidRPr="009B4426" w:rsidRDefault="007E3A96" w:rsidP="004A1D68">
            <w:pPr>
              <w:spacing w:after="0"/>
              <w:jc w:val="center"/>
              <w:rPr>
                <w:color w:val="auto"/>
              </w:rPr>
            </w:pPr>
          </w:p>
        </w:tc>
        <w:tc>
          <w:tcPr>
            <w:tcW w:w="868" w:type="pct"/>
            <w:gridSpan w:val="2"/>
            <w:tcBorders>
              <w:top w:val="single" w:sz="4" w:space="0" w:color="000000"/>
              <w:left w:val="nil"/>
              <w:bottom w:val="single" w:sz="4" w:space="0" w:color="000000"/>
              <w:right w:val="nil"/>
            </w:tcBorders>
            <w:shd w:val="clear" w:color="auto" w:fill="auto"/>
            <w:vAlign w:val="center"/>
          </w:tcPr>
          <w:p w:rsidR="007E3A96" w:rsidRPr="009B4426" w:rsidRDefault="007E3A96" w:rsidP="004A1D68">
            <w:pPr>
              <w:jc w:val="center"/>
              <w:rPr>
                <w:color w:val="auto"/>
              </w:rPr>
            </w:pPr>
          </w:p>
        </w:tc>
        <w:tc>
          <w:tcPr>
            <w:tcW w:w="868" w:type="pct"/>
            <w:gridSpan w:val="2"/>
            <w:tcBorders>
              <w:top w:val="single" w:sz="4" w:space="0" w:color="000000"/>
              <w:left w:val="nil"/>
              <w:bottom w:val="single" w:sz="4" w:space="0" w:color="000000"/>
              <w:right w:val="nil"/>
            </w:tcBorders>
            <w:shd w:val="clear" w:color="auto" w:fill="auto"/>
            <w:vAlign w:val="center"/>
          </w:tcPr>
          <w:p w:rsidR="007E3A96" w:rsidRPr="009B4426" w:rsidRDefault="007E3A96" w:rsidP="004A1D68">
            <w:pPr>
              <w:jc w:val="center"/>
              <w:rPr>
                <w:color w:val="auto"/>
              </w:rPr>
            </w:pPr>
          </w:p>
        </w:tc>
        <w:tc>
          <w:tcPr>
            <w:tcW w:w="869" w:type="pct"/>
            <w:gridSpan w:val="3"/>
            <w:tcBorders>
              <w:top w:val="single" w:sz="4" w:space="0" w:color="000000"/>
              <w:left w:val="nil"/>
              <w:bottom w:val="single" w:sz="4" w:space="0" w:color="000000"/>
              <w:right w:val="nil"/>
            </w:tcBorders>
            <w:shd w:val="clear" w:color="auto" w:fill="auto"/>
            <w:vAlign w:val="center"/>
          </w:tcPr>
          <w:p w:rsidR="007E3A96" w:rsidRPr="009B4426" w:rsidRDefault="007E3A96" w:rsidP="004A1D68">
            <w:pPr>
              <w:jc w:val="center"/>
              <w:rPr>
                <w:color w:val="auto"/>
              </w:rPr>
            </w:pPr>
          </w:p>
        </w:tc>
        <w:tc>
          <w:tcPr>
            <w:tcW w:w="346" w:type="pct"/>
            <w:tcBorders>
              <w:top w:val="single" w:sz="4" w:space="0" w:color="000000"/>
              <w:left w:val="nil"/>
              <w:bottom w:val="single" w:sz="4" w:space="0" w:color="000000"/>
              <w:right w:val="single" w:sz="4" w:space="0" w:color="000000"/>
            </w:tcBorders>
            <w:shd w:val="clear" w:color="auto" w:fill="auto"/>
            <w:vAlign w:val="center"/>
          </w:tcPr>
          <w:p w:rsidR="007E3A96" w:rsidRPr="009B4426" w:rsidRDefault="007E3A96" w:rsidP="004A1D68">
            <w:pPr>
              <w:jc w:val="center"/>
              <w:rPr>
                <w:color w:val="auto"/>
              </w:rPr>
            </w:pPr>
          </w:p>
        </w:tc>
      </w:tr>
    </w:tbl>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w:t>
      </w:r>
      <w:proofErr w:type="gramStart"/>
      <w:r w:rsidR="00CA2B8A" w:rsidRPr="009B4426">
        <w:rPr>
          <w:rFonts w:ascii="宋体" w:eastAsia="宋体" w:hAnsi="宋体" w:cs="宋体"/>
          <w:color w:val="auto"/>
          <w:sz w:val="21"/>
        </w:rPr>
        <w:t>监标人</w:t>
      </w:r>
      <w:proofErr w:type="gramEnd"/>
      <w:r w:rsidR="00CA2B8A" w:rsidRPr="009B4426">
        <w:rPr>
          <w:rFonts w:ascii="宋体" w:eastAsia="宋体" w:hAnsi="宋体" w:cs="宋体"/>
          <w:color w:val="auto"/>
          <w:sz w:val="21"/>
        </w:rPr>
        <w:t>：</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72"/>
        <w:ind w:left="132" w:right="0"/>
        <w:rPr>
          <w:color w:val="auto"/>
        </w:rPr>
      </w:pPr>
      <w:bookmarkStart w:id="35" w:name="_Toc510015421"/>
      <w:bookmarkStart w:id="36" w:name="_Toc91102"/>
      <w:r w:rsidRPr="009B4426">
        <w:rPr>
          <w:color w:val="auto"/>
        </w:rPr>
        <w:lastRenderedPageBreak/>
        <w:t>附件二：问题澄清通知</w:t>
      </w:r>
      <w:bookmarkEnd w:id="35"/>
      <w:bookmarkEnd w:id="3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37" w:name="_Toc510015422"/>
      <w:bookmarkStart w:id="38" w:name="_Toc91103"/>
      <w:r w:rsidRPr="009B4426">
        <w:rPr>
          <w:color w:val="auto"/>
        </w:rPr>
        <w:lastRenderedPageBreak/>
        <w:t>附件三：问题的澄清</w:t>
      </w:r>
      <w:bookmarkEnd w:id="37"/>
      <w:bookmarkEnd w:id="3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w:t>
      </w:r>
      <w:proofErr w:type="gramStart"/>
      <w:r w:rsidRPr="009B4426">
        <w:rPr>
          <w:rFonts w:ascii="Times New Roman" w:eastAsia="Times New Roman" w:hAnsi="Times New Roman" w:cs="Times New Roman"/>
          <w:color w:val="auto"/>
          <w:sz w:val="21"/>
        </w:rPr>
        <w:t>2. .....</w:t>
      </w:r>
      <w:proofErr w:type="gramEnd"/>
      <w:r w:rsidRPr="009B4426">
        <w:rPr>
          <w:rFonts w:ascii="Times New Roman" w:eastAsia="Times New Roman" w:hAnsi="Times New Roman" w:cs="Times New Roman"/>
          <w:color w:val="auto"/>
          <w:sz w:val="21"/>
        </w:rPr>
        <w:t xml:space="preserve">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39" w:name="_Toc510015423"/>
      <w:bookmarkStart w:id="40" w:name="_Toc91104"/>
      <w:r w:rsidRPr="009B4426">
        <w:rPr>
          <w:color w:val="auto"/>
        </w:rPr>
        <w:lastRenderedPageBreak/>
        <w:t>附件四：中标通知书</w:t>
      </w:r>
      <w:bookmarkEnd w:id="39"/>
      <w:bookmarkEnd w:id="4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proofErr w:type="gramStart"/>
      <w:r w:rsidRPr="005F13E2">
        <w:rPr>
          <w:rFonts w:hint="eastAsia"/>
          <w:sz w:val="21"/>
          <w:szCs w:val="21"/>
        </w:rPr>
        <w:t>日历天</w:t>
      </w:r>
      <w:proofErr w:type="gramEnd"/>
      <w:r w:rsidRPr="005F13E2">
        <w:rPr>
          <w:rFonts w:hint="eastAsia"/>
          <w:sz w:val="21"/>
          <w:szCs w:val="21"/>
        </w:rPr>
        <w:t>.</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41" w:name="_Toc510015424"/>
      <w:bookmarkStart w:id="42" w:name="_Toc91105"/>
      <w:r w:rsidRPr="009B4426">
        <w:rPr>
          <w:color w:val="auto"/>
        </w:rPr>
        <w:t>附件五：</w:t>
      </w:r>
      <w:r w:rsidR="00FD523A" w:rsidRPr="009B4426">
        <w:rPr>
          <w:rFonts w:hint="eastAsia"/>
          <w:color w:val="auto"/>
        </w:rPr>
        <w:t>未中标</w:t>
      </w:r>
      <w:r w:rsidRPr="009B4426">
        <w:rPr>
          <w:color w:val="auto"/>
        </w:rPr>
        <w:t>通知书</w:t>
      </w:r>
      <w:bookmarkEnd w:id="41"/>
      <w:bookmarkEnd w:id="4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43" w:name="_Toc510015426"/>
      <w:r w:rsidR="00CB31E8" w:rsidRPr="009B4426">
        <w:rPr>
          <w:rFonts w:ascii="宋体" w:eastAsia="宋体" w:hAnsi="宋体" w:cs="宋体"/>
          <w:color w:val="auto"/>
          <w:sz w:val="44"/>
        </w:rPr>
        <w:t>第三章评标办法（综合评估法）</w:t>
      </w:r>
      <w:bookmarkEnd w:id="43"/>
    </w:p>
    <w:p w:rsidR="00925063" w:rsidRDefault="00CB31E8">
      <w:pPr>
        <w:pStyle w:val="2"/>
        <w:spacing w:after="153"/>
        <w:ind w:left="-5" w:right="0"/>
        <w:rPr>
          <w:color w:val="auto"/>
        </w:rPr>
      </w:pPr>
      <w:bookmarkStart w:id="44" w:name="_Toc510015427"/>
      <w:r w:rsidRPr="009B4426">
        <w:rPr>
          <w:color w:val="auto"/>
        </w:rPr>
        <w:t>评标办法前附表</w:t>
      </w:r>
      <w:bookmarkEnd w:id="44"/>
    </w:p>
    <w:p w:rsidR="00B84845" w:rsidRPr="007E3A96" w:rsidRDefault="00336093">
      <w:pPr>
        <w:rPr>
          <w:rFonts w:eastAsiaTheme="minorEastAsia"/>
        </w:rPr>
      </w:pPr>
      <w:r>
        <w:rPr>
          <w:rFonts w:eastAsiaTheme="minorEastAsia" w:hint="eastAsia"/>
        </w:rPr>
        <w:t xml:space="preserve">       </w:t>
      </w:r>
      <w:r w:rsidRPr="00F955C7">
        <w:rPr>
          <w:rFonts w:hint="eastAsia"/>
          <w:b/>
        </w:rPr>
        <w:t>下表内2.1.1；2.1.2；2.1.3均为初步评审内容，任意一项不合格，将导致否决投标</w:t>
      </w:r>
      <w:r w:rsidR="007E3A96">
        <w:rPr>
          <w:rFonts w:eastAsiaTheme="minorEastAsia" w:hint="eastAsia"/>
          <w:b/>
        </w:rPr>
        <w:t>。</w:t>
      </w:r>
    </w:p>
    <w:tbl>
      <w:tblPr>
        <w:tblW w:w="5000" w:type="pct"/>
        <w:tblCellMar>
          <w:top w:w="35" w:type="dxa"/>
          <w:bottom w:w="48" w:type="dxa"/>
          <w:right w:w="89" w:type="dxa"/>
        </w:tblCellMar>
        <w:tblLook w:val="04A0" w:firstRow="1" w:lastRow="0" w:firstColumn="1" w:lastColumn="0" w:noHBand="0" w:noVBand="1"/>
      </w:tblPr>
      <w:tblGrid>
        <w:gridCol w:w="896"/>
        <w:gridCol w:w="51"/>
        <w:gridCol w:w="1066"/>
        <w:gridCol w:w="2462"/>
        <w:gridCol w:w="4651"/>
      </w:tblGrid>
      <w:tr w:rsidR="00BF7FBD" w:rsidRPr="009B4426" w:rsidTr="00F76087">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D80242">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D80242">
        <w:trPr>
          <w:trHeight w:val="1757"/>
        </w:trPr>
        <w:tc>
          <w:tcPr>
            <w:tcW w:w="49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D80242">
        <w:trPr>
          <w:trHeight w:val="324"/>
        </w:trPr>
        <w:tc>
          <w:tcPr>
            <w:tcW w:w="49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D80242">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D80242">
        <w:trPr>
          <w:trHeight w:val="38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0"/>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5"/>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2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6D07"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BB182B">
        <w:trPr>
          <w:trHeight w:val="536"/>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6D07"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00622B" w:rsidRDefault="008B629D" w:rsidP="00A905AE">
            <w:pPr>
              <w:spacing w:after="0" w:line="360" w:lineRule="auto"/>
              <w:jc w:val="both"/>
              <w:rPr>
                <w:rFonts w:ascii="宋体" w:eastAsia="宋体" w:hAnsi="宋体" w:cs="宋体"/>
                <w:b/>
                <w:color w:val="auto"/>
                <w:sz w:val="21"/>
                <w:szCs w:val="21"/>
              </w:rPr>
            </w:pPr>
            <w:r w:rsidRPr="003C309F">
              <w:rPr>
                <w:rFonts w:ascii="宋体" w:eastAsia="宋体" w:hAnsi="宋体" w:cs="宋体"/>
                <w:b/>
                <w:color w:val="auto"/>
                <w:sz w:val="21"/>
                <w:szCs w:val="21"/>
              </w:rPr>
              <w:t>商务部分：</w:t>
            </w:r>
            <w:r w:rsidR="002F7BC8">
              <w:rPr>
                <w:rFonts w:ascii="宋体" w:eastAsia="宋体" w:hAnsi="宋体" w:cs="Times New Roman" w:hint="eastAsia"/>
                <w:b/>
                <w:color w:val="auto"/>
                <w:sz w:val="21"/>
                <w:szCs w:val="21"/>
                <w:u w:val="single" w:color="000000"/>
              </w:rPr>
              <w:t>20</w:t>
            </w:r>
            <w:r w:rsidR="002F7BC8" w:rsidRPr="003C309F">
              <w:rPr>
                <w:rFonts w:ascii="宋体" w:eastAsia="宋体" w:hAnsi="宋体" w:cs="Times New Roman"/>
                <w:b/>
                <w:color w:val="auto"/>
                <w:sz w:val="21"/>
                <w:szCs w:val="21"/>
                <w:u w:val="single" w:color="000000"/>
              </w:rPr>
              <w:t xml:space="preserve"> </w:t>
            </w:r>
            <w:r w:rsidRPr="003C309F">
              <w:rPr>
                <w:rFonts w:ascii="宋体" w:eastAsia="宋体" w:hAnsi="宋体" w:cs="宋体"/>
                <w:b/>
                <w:color w:val="auto"/>
                <w:sz w:val="21"/>
                <w:szCs w:val="21"/>
              </w:rPr>
              <w:t>分</w:t>
            </w:r>
          </w:p>
          <w:p w:rsidR="008B629D" w:rsidRPr="00130200" w:rsidRDefault="008B629D" w:rsidP="00A905AE">
            <w:pPr>
              <w:spacing w:after="0" w:line="360" w:lineRule="auto"/>
              <w:jc w:val="both"/>
              <w:rPr>
                <w:rFonts w:ascii="宋体" w:eastAsia="宋体" w:hAnsi="宋体" w:cs="宋体"/>
                <w:b/>
                <w:color w:val="000000" w:themeColor="text1"/>
                <w:sz w:val="21"/>
                <w:szCs w:val="21"/>
              </w:rPr>
            </w:pPr>
            <w:r w:rsidRPr="003C309F">
              <w:rPr>
                <w:rFonts w:ascii="宋体" w:eastAsia="宋体" w:hAnsi="宋体" w:cs="宋体"/>
                <w:b/>
                <w:color w:val="auto"/>
                <w:sz w:val="21"/>
                <w:szCs w:val="21"/>
              </w:rPr>
              <w:t>技术部分</w:t>
            </w:r>
            <w:r w:rsidRPr="00130200">
              <w:rPr>
                <w:rFonts w:ascii="宋体" w:eastAsia="宋体" w:hAnsi="宋体" w:cs="宋体"/>
                <w:b/>
                <w:color w:val="000000" w:themeColor="text1"/>
                <w:sz w:val="21"/>
                <w:szCs w:val="21"/>
              </w:rPr>
              <w:t>：</w:t>
            </w:r>
            <w:r w:rsidR="002F7BC8">
              <w:rPr>
                <w:rFonts w:ascii="宋体" w:eastAsia="宋体" w:hAnsi="宋体" w:cs="Times New Roman" w:hint="eastAsia"/>
                <w:b/>
                <w:color w:val="000000" w:themeColor="text1"/>
                <w:sz w:val="21"/>
                <w:szCs w:val="21"/>
                <w:u w:val="single" w:color="000000"/>
              </w:rPr>
              <w:t>50</w:t>
            </w:r>
            <w:r w:rsidRPr="00130200">
              <w:rPr>
                <w:rFonts w:ascii="宋体" w:eastAsia="宋体" w:hAnsi="宋体" w:cs="宋体"/>
                <w:b/>
                <w:color w:val="000000" w:themeColor="text1"/>
                <w:sz w:val="21"/>
                <w:szCs w:val="21"/>
              </w:rPr>
              <w:t>分</w:t>
            </w:r>
          </w:p>
          <w:p w:rsidR="008B629D" w:rsidRPr="00130200" w:rsidRDefault="008B629D" w:rsidP="00A905AE">
            <w:pPr>
              <w:spacing w:after="0" w:line="360" w:lineRule="auto"/>
              <w:jc w:val="both"/>
              <w:rPr>
                <w:rFonts w:ascii="宋体" w:eastAsia="宋体" w:hAnsi="宋体" w:cs="宋体"/>
                <w:b/>
                <w:color w:val="000000" w:themeColor="text1"/>
                <w:sz w:val="21"/>
                <w:szCs w:val="21"/>
              </w:rPr>
            </w:pPr>
            <w:r w:rsidRPr="00130200">
              <w:rPr>
                <w:rFonts w:ascii="宋体" w:eastAsia="宋体" w:hAnsi="宋体" w:cs="宋体"/>
                <w:b/>
                <w:color w:val="000000" w:themeColor="text1"/>
                <w:sz w:val="21"/>
                <w:szCs w:val="21"/>
              </w:rPr>
              <w:t>投标报价：</w:t>
            </w:r>
            <w:r w:rsidR="002F7BC8">
              <w:rPr>
                <w:rFonts w:ascii="宋体" w:eastAsia="宋体" w:hAnsi="宋体" w:cs="Times New Roman" w:hint="eastAsia"/>
                <w:b/>
                <w:color w:val="000000" w:themeColor="text1"/>
                <w:sz w:val="21"/>
                <w:szCs w:val="21"/>
                <w:u w:val="single" w:color="000000"/>
              </w:rPr>
              <w:t>30</w:t>
            </w:r>
            <w:r w:rsidR="005555FE" w:rsidRPr="00130200">
              <w:rPr>
                <w:rFonts w:ascii="宋体" w:eastAsia="宋体" w:hAnsi="宋体" w:cs="Times New Roman"/>
                <w:b/>
                <w:color w:val="000000" w:themeColor="text1"/>
                <w:sz w:val="21"/>
                <w:szCs w:val="21"/>
                <w:u w:val="single" w:color="000000"/>
              </w:rPr>
              <w:t xml:space="preserve"> </w:t>
            </w:r>
            <w:r w:rsidRPr="00130200">
              <w:rPr>
                <w:rFonts w:ascii="宋体" w:eastAsia="宋体" w:hAnsi="宋体" w:cs="宋体"/>
                <w:b/>
                <w:color w:val="000000" w:themeColor="text1"/>
                <w:sz w:val="21"/>
                <w:szCs w:val="21"/>
              </w:rPr>
              <w:t>分</w:t>
            </w:r>
          </w:p>
          <w:p w:rsidR="008B629D" w:rsidRPr="00F77FA5" w:rsidRDefault="008B629D" w:rsidP="00C909E1">
            <w:pPr>
              <w:spacing w:after="0" w:line="360" w:lineRule="auto"/>
              <w:jc w:val="both"/>
              <w:rPr>
                <w:rFonts w:ascii="宋体" w:eastAsia="宋体" w:hAnsi="宋体" w:cs="宋体"/>
                <w:color w:val="auto"/>
                <w:sz w:val="21"/>
                <w:szCs w:val="21"/>
              </w:rPr>
            </w:pPr>
            <w:r w:rsidRPr="003C309F">
              <w:rPr>
                <w:rFonts w:ascii="宋体" w:eastAsia="宋体" w:hAnsi="宋体" w:cs="宋体"/>
                <w:b/>
                <w:color w:val="auto"/>
                <w:sz w:val="21"/>
                <w:szCs w:val="21"/>
              </w:rPr>
              <w:t>其他评分因素：</w:t>
            </w:r>
            <w:r w:rsidRPr="003C309F">
              <w:rPr>
                <w:rFonts w:ascii="宋体" w:eastAsia="宋体" w:hAnsi="宋体" w:cs="宋体"/>
                <w:b/>
                <w:color w:val="auto"/>
                <w:sz w:val="21"/>
                <w:szCs w:val="21"/>
                <w:u w:val="single"/>
              </w:rPr>
              <w:t>/</w:t>
            </w:r>
            <w:r w:rsidRPr="003C309F">
              <w:rPr>
                <w:rFonts w:ascii="宋体" w:eastAsia="宋体" w:hAnsi="宋体" w:cs="宋体" w:hint="eastAsia"/>
                <w:b/>
                <w:color w:val="auto"/>
                <w:sz w:val="21"/>
                <w:szCs w:val="21"/>
              </w:rPr>
              <w:t>分</w:t>
            </w:r>
          </w:p>
        </w:tc>
      </w:tr>
      <w:tr w:rsidR="008B629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856D07" w:rsidRDefault="008B629D">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2F7BC8">
              <w:rPr>
                <w:rFonts w:ascii="宋体" w:eastAsia="宋体" w:hAnsi="宋体" w:cs="宋体" w:hint="eastAsia"/>
                <w:color w:val="auto"/>
                <w:sz w:val="21"/>
                <w:szCs w:val="21"/>
              </w:rPr>
              <w:t>20</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D710B8">
              <w:rPr>
                <w:rFonts w:ascii="宋体" w:eastAsia="宋体" w:hAnsi="宋体" w:cs="宋体" w:hint="eastAsia"/>
                <w:color w:val="auto"/>
                <w:sz w:val="21"/>
                <w:szCs w:val="21"/>
              </w:rPr>
              <w:t>3</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B90E20">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007E3A96">
              <w:rPr>
                <w:rFonts w:ascii="宋体" w:eastAsia="宋体" w:hAnsi="宋体" w:cs="宋体" w:hint="eastAsia"/>
                <w:color w:val="auto"/>
                <w:sz w:val="21"/>
                <w:szCs w:val="21"/>
              </w:rPr>
              <w:t>财务状况等</w:t>
            </w:r>
            <w:r w:rsidR="00B90E20">
              <w:rPr>
                <w:rFonts w:ascii="宋体" w:eastAsia="宋体" w:hAnsi="宋体" w:cs="宋体" w:hint="eastAsia"/>
                <w:color w:val="auto"/>
                <w:sz w:val="21"/>
                <w:szCs w:val="21"/>
              </w:rPr>
              <w:t>投标资料</w:t>
            </w:r>
            <w:r w:rsidRPr="009B4426">
              <w:rPr>
                <w:rFonts w:ascii="宋体" w:eastAsia="宋体" w:hAnsi="宋体" w:cs="宋体"/>
                <w:color w:val="auto"/>
                <w:sz w:val="21"/>
                <w:szCs w:val="21"/>
              </w:rPr>
              <w:t>，</w:t>
            </w:r>
            <w:r w:rsidR="007E3A96">
              <w:rPr>
                <w:rFonts w:ascii="宋体" w:eastAsia="宋体" w:hAnsi="宋体" w:cs="宋体" w:hint="eastAsia"/>
                <w:color w:val="auto"/>
                <w:sz w:val="21"/>
                <w:szCs w:val="21"/>
              </w:rPr>
              <w:t>横向对比，</w:t>
            </w:r>
            <w:r w:rsidRPr="009B4426">
              <w:rPr>
                <w:rFonts w:ascii="宋体" w:eastAsia="宋体" w:hAnsi="宋体" w:cs="宋体"/>
                <w:color w:val="auto"/>
                <w:sz w:val="21"/>
                <w:szCs w:val="21"/>
              </w:rPr>
              <w:t>酌情打分</w:t>
            </w:r>
            <w:r w:rsidRPr="009B4426">
              <w:rPr>
                <w:rFonts w:ascii="宋体" w:eastAsia="宋体" w:hAnsi="宋体" w:cs="宋体" w:hint="eastAsia"/>
                <w:color w:val="auto"/>
                <w:sz w:val="21"/>
                <w:szCs w:val="21"/>
              </w:rPr>
              <w:t>。</w:t>
            </w:r>
          </w:p>
        </w:tc>
      </w:tr>
      <w:tr w:rsidR="008B629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Pr>
                <w:rFonts w:ascii="宋体" w:eastAsia="宋体" w:hAnsi="宋体" w:cs="宋体" w:hint="eastAsia"/>
                <w:color w:val="auto"/>
                <w:sz w:val="21"/>
                <w:szCs w:val="21"/>
              </w:rPr>
              <w:t>3</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7B2524"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FC42FB"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E41A4A">
              <w:rPr>
                <w:rFonts w:ascii="宋体" w:eastAsia="宋体" w:hAnsi="宋体" w:cs="宋体" w:hint="eastAsia"/>
                <w:color w:val="auto"/>
                <w:sz w:val="21"/>
                <w:szCs w:val="21"/>
              </w:rPr>
              <w:t>7</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41A4A" w:rsidRDefault="0008521F" w:rsidP="00E41A4A">
            <w:pPr>
              <w:spacing w:after="0" w:line="360" w:lineRule="exact"/>
              <w:jc w:val="both"/>
              <w:rPr>
                <w:rFonts w:ascii="宋体" w:eastAsia="宋体" w:hAnsi="宋体" w:cs="宋体"/>
                <w:color w:val="auto"/>
                <w:sz w:val="21"/>
                <w:szCs w:val="21"/>
              </w:rPr>
            </w:pPr>
            <w:r w:rsidRPr="00130200">
              <w:rPr>
                <w:rFonts w:ascii="宋体" w:eastAsia="宋体" w:hAnsi="宋体" w:cs="宋体"/>
                <w:color w:val="auto"/>
                <w:sz w:val="21"/>
                <w:szCs w:val="21"/>
              </w:rPr>
              <w:t>投标方提供201</w:t>
            </w:r>
            <w:r w:rsidR="00B90E20">
              <w:rPr>
                <w:rFonts w:ascii="宋体" w:eastAsia="宋体" w:hAnsi="宋体" w:cs="宋体" w:hint="eastAsia"/>
                <w:color w:val="auto"/>
                <w:sz w:val="21"/>
                <w:szCs w:val="21"/>
              </w:rPr>
              <w:t>8</w:t>
            </w:r>
            <w:r w:rsidRPr="00130200">
              <w:rPr>
                <w:rFonts w:ascii="宋体" w:eastAsia="宋体" w:hAnsi="宋体" w:cs="宋体" w:hint="eastAsia"/>
                <w:color w:val="auto"/>
                <w:sz w:val="21"/>
                <w:szCs w:val="21"/>
              </w:rPr>
              <w:t>年</w:t>
            </w:r>
            <w:r w:rsidR="00E41A4A" w:rsidRPr="00D757EF">
              <w:rPr>
                <w:rFonts w:ascii="宋体" w:eastAsia="宋体" w:hAnsi="宋体" w:cs="宋体" w:hint="eastAsia"/>
                <w:color w:val="auto"/>
                <w:sz w:val="21"/>
                <w:szCs w:val="21"/>
              </w:rPr>
              <w:t>制造商</w:t>
            </w:r>
            <w:r w:rsidR="00E41A4A">
              <w:rPr>
                <w:rFonts w:ascii="宋体" w:eastAsia="宋体" w:hAnsi="宋体" w:cs="宋体" w:hint="eastAsia"/>
                <w:color w:val="auto"/>
                <w:sz w:val="21"/>
                <w:szCs w:val="21"/>
              </w:rPr>
              <w:t>本次</w:t>
            </w:r>
            <w:r w:rsidR="00E41A4A" w:rsidRPr="00D757EF">
              <w:rPr>
                <w:rFonts w:ascii="宋体" w:eastAsia="宋体" w:hAnsi="宋体" w:cs="宋体" w:hint="eastAsia"/>
                <w:color w:val="auto"/>
                <w:sz w:val="21"/>
                <w:szCs w:val="21"/>
              </w:rPr>
              <w:t>所投</w:t>
            </w:r>
            <w:r w:rsidR="00E41A4A">
              <w:rPr>
                <w:rFonts w:ascii="宋体" w:eastAsia="宋体" w:hAnsi="宋体" w:cs="宋体" w:hint="eastAsia"/>
                <w:color w:val="auto"/>
                <w:sz w:val="21"/>
                <w:szCs w:val="21"/>
              </w:rPr>
              <w:t>型号</w:t>
            </w:r>
            <w:r w:rsidR="00E41A4A" w:rsidRPr="00D757EF">
              <w:rPr>
                <w:rFonts w:ascii="宋体" w:eastAsia="宋体" w:hAnsi="宋体" w:cs="宋体" w:hint="eastAsia"/>
                <w:color w:val="auto"/>
                <w:sz w:val="21"/>
                <w:szCs w:val="21"/>
              </w:rPr>
              <w:t>设备</w:t>
            </w:r>
            <w:r w:rsidR="00E41A4A">
              <w:rPr>
                <w:rFonts w:ascii="宋体" w:eastAsia="宋体" w:hAnsi="宋体" w:cs="宋体" w:hint="eastAsia"/>
                <w:color w:val="auto"/>
                <w:sz w:val="21"/>
                <w:szCs w:val="21"/>
              </w:rPr>
              <w:t>的业绩（</w:t>
            </w:r>
            <w:proofErr w:type="gramStart"/>
            <w:r w:rsidR="00E41A4A">
              <w:rPr>
                <w:rFonts w:ascii="宋体" w:eastAsia="宋体" w:hAnsi="宋体" w:cs="宋体" w:hint="eastAsia"/>
                <w:color w:val="auto"/>
                <w:sz w:val="21"/>
                <w:szCs w:val="21"/>
              </w:rPr>
              <w:t>须合同</w:t>
            </w:r>
            <w:proofErr w:type="gramEnd"/>
            <w:r w:rsidR="00E41A4A">
              <w:rPr>
                <w:rFonts w:ascii="宋体" w:eastAsia="宋体" w:hAnsi="宋体" w:cs="宋体" w:hint="eastAsia"/>
                <w:color w:val="auto"/>
                <w:sz w:val="21"/>
                <w:szCs w:val="21"/>
              </w:rPr>
              <w:t>复印件+验收报告复印件）。</w:t>
            </w:r>
            <w:r w:rsidR="00E41A4A" w:rsidRPr="00D757EF">
              <w:rPr>
                <w:rFonts w:ascii="宋体" w:eastAsia="宋体" w:hAnsi="宋体" w:cs="宋体"/>
                <w:color w:val="auto"/>
                <w:sz w:val="21"/>
                <w:szCs w:val="21"/>
              </w:rPr>
              <w:t>根据投标响应程度、用户清单及专家</w:t>
            </w:r>
            <w:r w:rsidR="00E41A4A">
              <w:rPr>
                <w:rFonts w:ascii="宋体" w:eastAsia="宋体" w:hAnsi="宋体" w:cs="宋体" w:hint="eastAsia"/>
                <w:color w:val="auto"/>
                <w:sz w:val="21"/>
                <w:szCs w:val="21"/>
              </w:rPr>
              <w:t>对本次投标型号设备等</w:t>
            </w:r>
            <w:r w:rsidR="00E41A4A" w:rsidRPr="00D757EF">
              <w:rPr>
                <w:rFonts w:ascii="宋体" w:eastAsia="宋体" w:hAnsi="宋体" w:cs="宋体"/>
                <w:color w:val="auto"/>
                <w:sz w:val="21"/>
                <w:szCs w:val="21"/>
              </w:rPr>
              <w:t>所了解情况考核，</w:t>
            </w:r>
            <w:r w:rsidR="00E41A4A">
              <w:rPr>
                <w:rFonts w:ascii="宋体" w:eastAsia="宋体" w:hAnsi="宋体" w:cs="宋体" w:hint="eastAsia"/>
                <w:color w:val="auto"/>
                <w:sz w:val="21"/>
                <w:szCs w:val="21"/>
              </w:rPr>
              <w:t>按优劣程度</w:t>
            </w:r>
            <w:r w:rsidR="00E41A4A" w:rsidRPr="00D757EF">
              <w:rPr>
                <w:rFonts w:ascii="宋体" w:eastAsia="宋体" w:hAnsi="宋体" w:cs="宋体"/>
                <w:color w:val="auto"/>
                <w:sz w:val="21"/>
                <w:szCs w:val="21"/>
              </w:rPr>
              <w:t>打分</w:t>
            </w:r>
            <w:r w:rsidR="00E41A4A" w:rsidRPr="00D757EF">
              <w:rPr>
                <w:rFonts w:ascii="宋体" w:eastAsia="宋体" w:hAnsi="宋体" w:cs="宋体" w:hint="eastAsia"/>
                <w:color w:val="auto"/>
                <w:sz w:val="21"/>
                <w:szCs w:val="21"/>
              </w:rPr>
              <w:t>。制造商</w:t>
            </w:r>
            <w:r w:rsidR="00E41A4A">
              <w:rPr>
                <w:rFonts w:ascii="宋体" w:eastAsia="宋体" w:hAnsi="宋体" w:cs="宋体" w:hint="eastAsia"/>
                <w:color w:val="auto"/>
                <w:sz w:val="21"/>
                <w:szCs w:val="21"/>
              </w:rPr>
              <w:t>本次</w:t>
            </w:r>
            <w:r w:rsidR="00E41A4A" w:rsidRPr="00D757EF">
              <w:rPr>
                <w:rFonts w:ascii="宋体" w:eastAsia="宋体" w:hAnsi="宋体" w:cs="宋体" w:hint="eastAsia"/>
                <w:color w:val="auto"/>
                <w:sz w:val="21"/>
                <w:szCs w:val="21"/>
              </w:rPr>
              <w:t>所投</w:t>
            </w:r>
            <w:r w:rsidR="00E41A4A">
              <w:rPr>
                <w:rFonts w:ascii="宋体" w:eastAsia="宋体" w:hAnsi="宋体" w:cs="宋体" w:hint="eastAsia"/>
                <w:color w:val="auto"/>
                <w:sz w:val="21"/>
                <w:szCs w:val="21"/>
              </w:rPr>
              <w:t>型号</w:t>
            </w:r>
            <w:r w:rsidR="00E41A4A" w:rsidRPr="00D757EF">
              <w:rPr>
                <w:rFonts w:ascii="宋体" w:eastAsia="宋体" w:hAnsi="宋体" w:cs="宋体" w:hint="eastAsia"/>
                <w:color w:val="auto"/>
                <w:sz w:val="21"/>
                <w:szCs w:val="21"/>
              </w:rPr>
              <w:t>设备的业绩低于</w:t>
            </w:r>
            <w:r w:rsidR="00E41A4A">
              <w:rPr>
                <w:rFonts w:ascii="宋体" w:eastAsia="宋体" w:hAnsi="宋体" w:cs="宋体" w:hint="eastAsia"/>
                <w:color w:val="auto"/>
                <w:sz w:val="21"/>
                <w:szCs w:val="21"/>
              </w:rPr>
              <w:t>5</w:t>
            </w:r>
            <w:r w:rsidR="00E41A4A" w:rsidRPr="00D757EF">
              <w:rPr>
                <w:rFonts w:ascii="宋体" w:eastAsia="宋体" w:hAnsi="宋体" w:cs="宋体"/>
                <w:color w:val="auto"/>
                <w:sz w:val="21"/>
                <w:szCs w:val="21"/>
              </w:rPr>
              <w:t>个不得分</w:t>
            </w:r>
            <w:r w:rsidR="00E41A4A">
              <w:rPr>
                <w:rFonts w:ascii="宋体" w:eastAsia="宋体" w:hAnsi="宋体" w:cs="宋体" w:hint="eastAsia"/>
                <w:color w:val="auto"/>
                <w:sz w:val="21"/>
                <w:szCs w:val="21"/>
              </w:rPr>
              <w:t>：</w:t>
            </w:r>
          </w:p>
          <w:p w:rsidR="00FC42FB" w:rsidRDefault="00E41A4A">
            <w:pPr>
              <w:spacing w:after="0"/>
              <w:jc w:val="both"/>
              <w:rPr>
                <w:rFonts w:ascii="宋体" w:eastAsia="宋体" w:hAnsi="宋体" w:cs="宋体"/>
                <w:color w:val="auto"/>
                <w:sz w:val="21"/>
                <w:szCs w:val="21"/>
              </w:rPr>
            </w:pPr>
            <w:r w:rsidRPr="00361664">
              <w:rPr>
                <w:rFonts w:asciiTheme="minorEastAsia" w:eastAsiaTheme="minorEastAsia" w:hAnsiTheme="minorEastAsia" w:hint="eastAsia"/>
                <w:color w:val="auto"/>
                <w:sz w:val="21"/>
                <w:szCs w:val="21"/>
              </w:rPr>
              <w:t>优等</w:t>
            </w:r>
            <w:r>
              <w:rPr>
                <w:rFonts w:asciiTheme="minorEastAsia" w:eastAsiaTheme="minorEastAsia" w:hAnsiTheme="minorEastAsia" w:hint="eastAsia"/>
                <w:color w:val="auto"/>
                <w:sz w:val="21"/>
                <w:szCs w:val="21"/>
              </w:rPr>
              <w:t>7</w:t>
            </w:r>
            <w:r w:rsidRPr="00361664">
              <w:rPr>
                <w:rFonts w:asciiTheme="minorEastAsia" w:eastAsiaTheme="minorEastAsia" w:hAnsiTheme="minorEastAsia" w:hint="eastAsia"/>
                <w:color w:val="auto"/>
                <w:sz w:val="21"/>
                <w:szCs w:val="21"/>
              </w:rPr>
              <w:t>分，较好</w:t>
            </w:r>
            <w:r>
              <w:rPr>
                <w:rFonts w:asciiTheme="minorEastAsia" w:eastAsiaTheme="minorEastAsia" w:hAnsiTheme="minorEastAsia" w:hint="eastAsia"/>
                <w:color w:val="auto"/>
                <w:sz w:val="21"/>
                <w:szCs w:val="21"/>
              </w:rPr>
              <w:t>5</w:t>
            </w:r>
            <w:r w:rsidRPr="00361664">
              <w:rPr>
                <w:rFonts w:asciiTheme="minorEastAsia" w:eastAsiaTheme="minorEastAsia" w:hAnsiTheme="minorEastAsia" w:hint="eastAsia"/>
                <w:color w:val="auto"/>
                <w:sz w:val="21"/>
                <w:szCs w:val="21"/>
              </w:rPr>
              <w:t>分，一般</w:t>
            </w:r>
            <w:r>
              <w:rPr>
                <w:rFonts w:asciiTheme="minorEastAsia" w:eastAsiaTheme="minorEastAsia" w:hAnsiTheme="minorEastAsia" w:hint="eastAsia"/>
                <w:color w:val="auto"/>
                <w:sz w:val="21"/>
                <w:szCs w:val="21"/>
              </w:rPr>
              <w:t>2</w:t>
            </w:r>
            <w:r w:rsidRPr="00361664">
              <w:rPr>
                <w:rFonts w:asciiTheme="minorEastAsia" w:eastAsiaTheme="minorEastAsia" w:hAnsiTheme="minorEastAsia" w:hint="eastAsia"/>
                <w:color w:val="auto"/>
                <w:sz w:val="21"/>
                <w:szCs w:val="21"/>
              </w:rPr>
              <w:t>分。</w:t>
            </w:r>
          </w:p>
        </w:tc>
      </w:tr>
      <w:tr w:rsidR="00D710B8"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D710B8" w:rsidRPr="009B4426" w:rsidRDefault="00D710B8"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D710B8" w:rsidRPr="009B4426" w:rsidRDefault="00D710B8"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2FB" w:rsidRDefault="00D710B8">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对投标人履约能力的评价（</w:t>
            </w:r>
            <w:r w:rsidR="00E41A4A">
              <w:rPr>
                <w:rFonts w:ascii="宋体" w:eastAsia="宋体" w:hAnsi="宋体" w:cs="宋体" w:hint="eastAsia"/>
                <w:color w:val="auto"/>
                <w:sz w:val="21"/>
                <w:szCs w:val="21"/>
              </w:rPr>
              <w:t>1</w:t>
            </w:r>
            <w:r>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710B8" w:rsidRPr="00D710B8" w:rsidRDefault="00D710B8" w:rsidP="00D710B8">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130200" w:rsidRDefault="0008521F">
            <w:pPr>
              <w:spacing w:after="0"/>
              <w:jc w:val="both"/>
              <w:rPr>
                <w:rFonts w:ascii="宋体" w:eastAsia="宋体" w:hAnsi="宋体" w:cs="宋体"/>
                <w:color w:val="auto"/>
                <w:sz w:val="21"/>
                <w:szCs w:val="21"/>
              </w:rPr>
            </w:pPr>
            <w:r w:rsidRPr="00130200">
              <w:rPr>
                <w:rFonts w:ascii="宋体" w:eastAsia="宋体" w:hAnsi="宋体"/>
                <w:color w:val="auto"/>
                <w:sz w:val="21"/>
                <w:szCs w:val="21"/>
              </w:rPr>
              <w:t>响应</w:t>
            </w:r>
            <w:r w:rsidRPr="00130200">
              <w:rPr>
                <w:rFonts w:ascii="宋体" w:eastAsia="宋体" w:hAnsi="宋体" w:hint="eastAsia"/>
                <w:color w:val="auto"/>
                <w:sz w:val="21"/>
                <w:szCs w:val="21"/>
              </w:rPr>
              <w:t>采购</w:t>
            </w:r>
            <w:r w:rsidRPr="00130200">
              <w:rPr>
                <w:rFonts w:ascii="宋体" w:eastAsia="宋体" w:hAnsi="宋体"/>
                <w:color w:val="auto"/>
                <w:sz w:val="21"/>
                <w:szCs w:val="21"/>
              </w:rPr>
              <w:t>方</w:t>
            </w:r>
            <w:r w:rsidRPr="00130200">
              <w:rPr>
                <w:rFonts w:ascii="宋体" w:eastAsia="宋体" w:hAnsi="宋体" w:hint="eastAsia"/>
                <w:color w:val="auto"/>
                <w:sz w:val="21"/>
                <w:szCs w:val="21"/>
              </w:rPr>
              <w:t>交货</w:t>
            </w:r>
            <w:r w:rsidRPr="00130200">
              <w:rPr>
                <w:rFonts w:ascii="宋体" w:eastAsia="宋体" w:hAnsi="宋体"/>
                <w:color w:val="auto"/>
                <w:sz w:val="21"/>
                <w:szCs w:val="21"/>
              </w:rPr>
              <w:t>期要求得1分，</w:t>
            </w:r>
            <w:r w:rsidRPr="00130200">
              <w:rPr>
                <w:rFonts w:ascii="宋体" w:eastAsia="宋体" w:hAnsi="宋体" w:hint="eastAsia"/>
                <w:color w:val="auto"/>
                <w:sz w:val="21"/>
                <w:szCs w:val="21"/>
              </w:rPr>
              <w:t>交货</w:t>
            </w:r>
            <w:r w:rsidRPr="00130200">
              <w:rPr>
                <w:rFonts w:ascii="宋体" w:eastAsia="宋体" w:hAnsi="宋体"/>
                <w:color w:val="auto"/>
                <w:sz w:val="21"/>
                <w:szCs w:val="21"/>
              </w:rPr>
              <w:t>期每提前10天加0.5分，最多加1分</w:t>
            </w:r>
            <w:r w:rsidRPr="00130200">
              <w:rPr>
                <w:rFonts w:ascii="宋体" w:eastAsia="宋体" w:hAnsi="宋体" w:hint="eastAsia"/>
                <w:color w:val="auto"/>
                <w:sz w:val="21"/>
                <w:szCs w:val="21"/>
              </w:rPr>
              <w:t>。</w:t>
            </w:r>
          </w:p>
        </w:tc>
      </w:tr>
      <w:tr w:rsidR="00B90E20"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90E20" w:rsidRPr="009B4426" w:rsidRDefault="00B90E20"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313D88" w:rsidRDefault="00B90E20" w:rsidP="00965C0B">
            <w:pPr>
              <w:spacing w:after="0"/>
              <w:ind w:left="1"/>
              <w:jc w:val="center"/>
              <w:rPr>
                <w:rFonts w:ascii="宋体" w:eastAsia="宋体" w:hAnsi="宋体" w:cs="宋体"/>
                <w:color w:val="auto"/>
                <w:sz w:val="21"/>
                <w:szCs w:val="21"/>
              </w:rPr>
            </w:pPr>
            <w:r w:rsidRPr="00313D88">
              <w:rPr>
                <w:rFonts w:ascii="宋体" w:eastAsia="宋体" w:hAnsi="宋体" w:cs="宋体"/>
                <w:color w:val="auto"/>
                <w:sz w:val="21"/>
                <w:szCs w:val="21"/>
              </w:rPr>
              <w:t>投标文件的规范性</w:t>
            </w:r>
          </w:p>
          <w:p w:rsidR="00FC42FB" w:rsidRDefault="00B90E20">
            <w:pPr>
              <w:spacing w:after="0"/>
              <w:ind w:left="1"/>
              <w:jc w:val="center"/>
              <w:rPr>
                <w:rFonts w:ascii="宋体" w:eastAsia="宋体" w:hAnsi="宋体" w:cs="宋体"/>
                <w:color w:val="auto"/>
                <w:sz w:val="21"/>
                <w:szCs w:val="21"/>
              </w:rPr>
            </w:pPr>
            <w:r w:rsidRPr="00313D88">
              <w:rPr>
                <w:rFonts w:ascii="宋体" w:eastAsia="宋体" w:hAnsi="宋体" w:cs="宋体" w:hint="eastAsia"/>
                <w:color w:val="auto"/>
                <w:sz w:val="21"/>
                <w:szCs w:val="21"/>
              </w:rPr>
              <w:t>（</w:t>
            </w:r>
            <w:r w:rsidR="00E41A4A">
              <w:rPr>
                <w:rFonts w:ascii="宋体" w:eastAsia="宋体" w:hAnsi="宋体" w:cs="宋体" w:hint="eastAsia"/>
                <w:color w:val="auto"/>
                <w:sz w:val="21"/>
                <w:szCs w:val="21"/>
              </w:rPr>
              <w:t>2</w:t>
            </w:r>
            <w:r w:rsidRPr="00313D88">
              <w:rPr>
                <w:rFonts w:ascii="宋体" w:eastAsia="宋体" w:hAnsi="宋体" w:cs="宋体"/>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130200" w:rsidRDefault="00B90E20">
            <w:pPr>
              <w:spacing w:after="0"/>
              <w:jc w:val="both"/>
              <w:rPr>
                <w:rFonts w:ascii="宋体" w:eastAsia="宋体" w:hAnsi="宋体"/>
                <w:color w:val="auto"/>
                <w:sz w:val="21"/>
                <w:szCs w:val="21"/>
              </w:rPr>
            </w:pPr>
            <w:r w:rsidRPr="00313D88">
              <w:rPr>
                <w:rFonts w:ascii="宋体" w:eastAsia="宋体" w:hAnsi="宋体"/>
                <w:color w:val="auto"/>
                <w:sz w:val="21"/>
                <w:szCs w:val="21"/>
              </w:rPr>
              <w:t>投标文件</w:t>
            </w:r>
            <w:r w:rsidRPr="00313D88">
              <w:rPr>
                <w:rFonts w:ascii="宋体" w:eastAsia="宋体" w:hAnsi="宋体" w:hint="eastAsia"/>
                <w:color w:val="auto"/>
                <w:sz w:val="21"/>
                <w:szCs w:val="21"/>
              </w:rPr>
              <w:t>编制</w:t>
            </w:r>
            <w:r w:rsidRPr="00313D88">
              <w:rPr>
                <w:rFonts w:ascii="宋体" w:eastAsia="宋体" w:hAnsi="宋体"/>
                <w:color w:val="auto"/>
                <w:sz w:val="21"/>
                <w:szCs w:val="21"/>
              </w:rPr>
              <w:t>规范得2分</w:t>
            </w:r>
            <w:r w:rsidRPr="00313D88">
              <w:rPr>
                <w:rFonts w:ascii="宋体" w:eastAsia="宋体" w:hAnsi="宋体" w:hint="eastAsia"/>
                <w:color w:val="auto"/>
                <w:sz w:val="21"/>
                <w:szCs w:val="21"/>
              </w:rPr>
              <w:t>，一般得</w:t>
            </w:r>
            <w:r w:rsidRPr="00313D88">
              <w:rPr>
                <w:rFonts w:ascii="宋体" w:eastAsia="宋体" w:hAnsi="宋体"/>
                <w:color w:val="auto"/>
                <w:sz w:val="21"/>
                <w:szCs w:val="21"/>
              </w:rPr>
              <w:t>1分，较差得0分。</w:t>
            </w:r>
          </w:p>
        </w:tc>
      </w:tr>
      <w:tr w:rsidR="00B90E20"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90E20" w:rsidRPr="009B4426" w:rsidRDefault="00B90E20"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2FB" w:rsidRDefault="00B90E20">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E41A4A">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2FB" w:rsidRDefault="00B90E20">
            <w:pPr>
              <w:spacing w:after="0"/>
              <w:jc w:val="both"/>
              <w:rPr>
                <w:rFonts w:ascii="宋体" w:eastAsia="宋体" w:hAnsi="宋体"/>
                <w:color w:val="auto"/>
                <w:sz w:val="21"/>
                <w:szCs w:val="21"/>
              </w:rPr>
            </w:pPr>
            <w:r w:rsidRPr="00130200">
              <w:rPr>
                <w:rFonts w:ascii="宋体" w:eastAsia="宋体" w:hAnsi="宋体"/>
                <w:color w:val="auto"/>
                <w:sz w:val="21"/>
                <w:szCs w:val="21"/>
              </w:rPr>
              <w:t>响应</w:t>
            </w:r>
            <w:r w:rsidRPr="00130200">
              <w:rPr>
                <w:rFonts w:ascii="宋体" w:eastAsia="宋体" w:hAnsi="宋体" w:hint="eastAsia"/>
                <w:color w:val="auto"/>
                <w:sz w:val="21"/>
                <w:szCs w:val="21"/>
              </w:rPr>
              <w:t>采购</w:t>
            </w:r>
            <w:r w:rsidRPr="00130200">
              <w:rPr>
                <w:rFonts w:ascii="宋体" w:eastAsia="宋体" w:hAnsi="宋体"/>
                <w:color w:val="auto"/>
                <w:sz w:val="21"/>
                <w:szCs w:val="21"/>
              </w:rPr>
              <w:t>方付款条件得</w:t>
            </w:r>
            <w:r w:rsidR="00E41A4A">
              <w:rPr>
                <w:rFonts w:ascii="宋体" w:eastAsia="宋体" w:hAnsi="宋体" w:hint="eastAsia"/>
                <w:color w:val="auto"/>
                <w:sz w:val="21"/>
                <w:szCs w:val="21"/>
              </w:rPr>
              <w:t>1</w:t>
            </w:r>
            <w:r w:rsidRPr="00130200">
              <w:rPr>
                <w:rFonts w:ascii="宋体" w:eastAsia="宋体" w:hAnsi="宋体"/>
                <w:color w:val="auto"/>
                <w:sz w:val="21"/>
                <w:szCs w:val="21"/>
              </w:rPr>
              <w:t>分，接受承兑汇票加1</w:t>
            </w:r>
            <w:r w:rsidRPr="00130200">
              <w:rPr>
                <w:rFonts w:ascii="宋体" w:eastAsia="宋体" w:hAnsi="宋体"/>
                <w:color w:val="auto"/>
                <w:sz w:val="21"/>
                <w:szCs w:val="21"/>
              </w:rPr>
              <w:lastRenderedPageBreak/>
              <w:t>分。付款与开票方式</w:t>
            </w:r>
            <w:proofErr w:type="gramStart"/>
            <w:r w:rsidRPr="00130200">
              <w:rPr>
                <w:rFonts w:ascii="宋体" w:eastAsia="宋体" w:hAnsi="宋体"/>
                <w:color w:val="auto"/>
                <w:sz w:val="21"/>
                <w:szCs w:val="21"/>
              </w:rPr>
              <w:t>见合同</w:t>
            </w:r>
            <w:proofErr w:type="gramEnd"/>
            <w:r w:rsidRPr="00130200">
              <w:rPr>
                <w:rFonts w:ascii="宋体" w:eastAsia="宋体" w:hAnsi="宋体"/>
                <w:color w:val="auto"/>
                <w:sz w:val="21"/>
                <w:szCs w:val="21"/>
              </w:rPr>
              <w:t>样本。</w:t>
            </w:r>
          </w:p>
        </w:tc>
      </w:tr>
      <w:tr w:rsidR="00B90E20"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90E20" w:rsidRPr="009B4426" w:rsidRDefault="00B90E20"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9B4426" w:rsidRDefault="00B90E20"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9B4426" w:rsidRDefault="00B90E20"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w:t>
            </w:r>
          </w:p>
          <w:p w:rsidR="00B90E20" w:rsidRPr="009B4426" w:rsidRDefault="00B90E20"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p w:rsidR="00B90E20" w:rsidRPr="009B4426" w:rsidRDefault="00B90E20" w:rsidP="00A905AE">
            <w:pPr>
              <w:spacing w:after="0"/>
              <w:jc w:val="both"/>
              <w:rPr>
                <w:rFonts w:ascii="宋体" w:eastAsia="宋体" w:hAnsi="宋体"/>
                <w:color w:val="auto"/>
                <w:sz w:val="21"/>
                <w:szCs w:val="21"/>
              </w:rPr>
            </w:pPr>
            <w:r w:rsidRPr="009B4426">
              <w:rPr>
                <w:rFonts w:ascii="宋体" w:eastAsia="宋体" w:hAnsi="宋体" w:cs="宋体" w:hint="eastAsia"/>
                <w:color w:val="auto"/>
                <w:sz w:val="21"/>
                <w:szCs w:val="21"/>
              </w:rPr>
              <w:t>其他条款偏离，根据项目具体情况，酌情扣分。</w:t>
            </w:r>
          </w:p>
        </w:tc>
      </w:tr>
      <w:tr w:rsidR="00B90E20"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90E20" w:rsidRPr="009B4426" w:rsidRDefault="00B90E20"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B90E20" w:rsidRPr="009B4426" w:rsidRDefault="00B90E20"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90E20" w:rsidRPr="00615DC2" w:rsidRDefault="00B90E20"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B90E20" w:rsidRPr="00130200" w:rsidRDefault="00B90E20" w:rsidP="00130200">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5</w:t>
            </w:r>
            <w:r w:rsidRPr="00130200">
              <w:rPr>
                <w:rFonts w:ascii="宋体" w:eastAsia="宋体" w:hAnsi="宋体" w:cs="宋体" w:hint="eastAsia"/>
                <w:color w:val="000000" w:themeColor="text1"/>
                <w:sz w:val="21"/>
                <w:szCs w:val="21"/>
              </w:rPr>
              <w:t>0分)</w:t>
            </w:r>
          </w:p>
        </w:tc>
        <w:tc>
          <w:tcPr>
            <w:tcW w:w="1349" w:type="pct"/>
            <w:tcBorders>
              <w:top w:val="single" w:sz="4" w:space="0" w:color="000000"/>
              <w:left w:val="single" w:sz="4" w:space="0" w:color="000000"/>
              <w:right w:val="single" w:sz="4" w:space="0" w:color="000000"/>
            </w:tcBorders>
            <w:shd w:val="clear" w:color="auto" w:fill="auto"/>
            <w:vAlign w:val="center"/>
          </w:tcPr>
          <w:p w:rsidR="00B90E20" w:rsidRPr="00615DC2" w:rsidRDefault="00B90E20"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B90E20" w:rsidRDefault="00B90E20">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90E20" w:rsidRPr="00130200" w:rsidRDefault="00B90E20">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Pr="00130200">
              <w:rPr>
                <w:rFonts w:ascii="宋体" w:eastAsia="宋体" w:hAnsi="宋体" w:cs="宋体"/>
                <w:color w:val="auto"/>
                <w:sz w:val="21"/>
                <w:szCs w:val="21"/>
              </w:rPr>
              <w:t>不提供技术资料支持或不满足者</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号条款不满足或未响应，为废标。</w:t>
            </w:r>
          </w:p>
        </w:tc>
      </w:tr>
      <w:tr w:rsidR="00B90E20" w:rsidRPr="009B4426" w:rsidTr="00A905AE">
        <w:trPr>
          <w:trHeight w:val="917"/>
        </w:trPr>
        <w:tc>
          <w:tcPr>
            <w:tcW w:w="519" w:type="pct"/>
            <w:gridSpan w:val="2"/>
            <w:vMerge/>
            <w:tcBorders>
              <w:top w:val="single" w:sz="4" w:space="0" w:color="auto"/>
              <w:left w:val="single" w:sz="4" w:space="0" w:color="000000"/>
              <w:right w:val="single" w:sz="4" w:space="0" w:color="auto"/>
            </w:tcBorders>
            <w:shd w:val="clear" w:color="auto" w:fill="auto"/>
            <w:vAlign w:val="center"/>
          </w:tcPr>
          <w:p w:rsidR="00B90E20" w:rsidRPr="009B4426" w:rsidRDefault="00B90E20" w:rsidP="00A905AE">
            <w:pPr>
              <w:spacing w:after="182"/>
              <w:ind w:left="3"/>
              <w:jc w:val="center"/>
              <w:rPr>
                <w:rFonts w:ascii="宋体" w:eastAsia="宋体" w:hAnsi="宋体" w:cs="Times New Roman"/>
                <w:color w:val="auto"/>
                <w:sz w:val="21"/>
                <w:szCs w:val="21"/>
              </w:rPr>
            </w:pPr>
          </w:p>
        </w:tc>
        <w:tc>
          <w:tcPr>
            <w:tcW w:w="584" w:type="pct"/>
            <w:vMerge/>
            <w:tcBorders>
              <w:top w:val="single" w:sz="4" w:space="0" w:color="auto"/>
              <w:left w:val="single" w:sz="4" w:space="0" w:color="auto"/>
              <w:right w:val="single" w:sz="4" w:space="0" w:color="000000"/>
            </w:tcBorders>
            <w:shd w:val="clear" w:color="auto" w:fill="auto"/>
            <w:vAlign w:val="center"/>
          </w:tcPr>
          <w:p w:rsidR="00B90E20" w:rsidRPr="00615DC2" w:rsidRDefault="00B90E20"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90E20" w:rsidRDefault="00B90E20"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B90E20" w:rsidRPr="00615DC2" w:rsidRDefault="00B90E20"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548" w:type="pct"/>
            <w:tcBorders>
              <w:top w:val="single" w:sz="4" w:space="0" w:color="000000"/>
              <w:left w:val="single" w:sz="4" w:space="0" w:color="000000"/>
              <w:right w:val="single" w:sz="4" w:space="0" w:color="000000"/>
            </w:tcBorders>
            <w:shd w:val="clear" w:color="auto" w:fill="auto"/>
            <w:vAlign w:val="center"/>
          </w:tcPr>
          <w:p w:rsidR="00B90E20" w:rsidRDefault="00B90E20">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以技术参数评议为基础，依据投标文件对各投标人所投产品的设计水平和制造工艺等技术指标进行优劣对照比较评审。评分标准如下：</w:t>
            </w:r>
          </w:p>
          <w:p w:rsidR="00B90E20" w:rsidRDefault="00B90E20">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1、设备选材、配置，优等5-4分，较好3-2分，一般1分。</w:t>
            </w:r>
          </w:p>
          <w:p w:rsidR="00B90E20" w:rsidRDefault="00B90E20">
            <w:pPr>
              <w:pStyle w:val="a7"/>
              <w:spacing w:after="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2、设备工艺，</w:t>
            </w:r>
            <w:r>
              <w:rPr>
                <w:rFonts w:asciiTheme="minorEastAsia" w:eastAsiaTheme="minorEastAsia" w:hAnsiTheme="minorEastAsia"/>
                <w:color w:val="auto"/>
                <w:sz w:val="21"/>
                <w:szCs w:val="21"/>
              </w:rPr>
              <w:t>优等5-4分，较好3-2分，一般1分</w:t>
            </w:r>
            <w:r>
              <w:rPr>
                <w:rFonts w:asciiTheme="minorEastAsia" w:eastAsiaTheme="minorEastAsia" w:hAnsiTheme="minorEastAsia" w:hint="eastAsia"/>
                <w:color w:val="auto"/>
                <w:sz w:val="21"/>
                <w:szCs w:val="21"/>
              </w:rPr>
              <w:t>。</w:t>
            </w:r>
          </w:p>
          <w:p w:rsidR="00B90E20" w:rsidRPr="00130200" w:rsidRDefault="00B90E20">
            <w:pPr>
              <w:spacing w:after="0"/>
              <w:jc w:val="both"/>
              <w:rPr>
                <w:rFonts w:ascii="宋体" w:eastAsia="宋体" w:hAnsi="宋体" w:cs="宋体"/>
                <w:color w:val="auto"/>
                <w:sz w:val="21"/>
                <w:szCs w:val="21"/>
              </w:rPr>
            </w:pPr>
            <w:r>
              <w:rPr>
                <w:rFonts w:asciiTheme="minorEastAsia" w:eastAsiaTheme="minorEastAsia" w:hAnsiTheme="minorEastAsia" w:hint="eastAsia"/>
                <w:color w:val="auto"/>
                <w:sz w:val="21"/>
                <w:szCs w:val="21"/>
              </w:rPr>
              <w:t>3、设备稳定性，</w:t>
            </w:r>
            <w:r>
              <w:rPr>
                <w:rFonts w:asciiTheme="minorEastAsia" w:eastAsiaTheme="minorEastAsia" w:hAnsiTheme="minorEastAsia"/>
                <w:color w:val="auto"/>
                <w:sz w:val="21"/>
                <w:szCs w:val="21"/>
              </w:rPr>
              <w:t>优等5-4分，较好3-2分，一般1分</w:t>
            </w:r>
            <w:r>
              <w:rPr>
                <w:rFonts w:asciiTheme="minorEastAsia" w:eastAsiaTheme="minorEastAsia" w:hAnsiTheme="minorEastAsia" w:hint="eastAsia"/>
                <w:color w:val="auto"/>
                <w:sz w:val="21"/>
                <w:szCs w:val="21"/>
              </w:rPr>
              <w:t>。</w:t>
            </w:r>
          </w:p>
        </w:tc>
      </w:tr>
      <w:tr w:rsidR="00B90E20"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90E20" w:rsidRPr="009B4426" w:rsidRDefault="00B90E20"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90E20" w:rsidRPr="00615DC2" w:rsidRDefault="00B90E20"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615DC2" w:rsidRDefault="00B90E20"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w:t>
            </w:r>
            <w:proofErr w:type="gramStart"/>
            <w:r w:rsidRPr="00615DC2">
              <w:rPr>
                <w:rFonts w:ascii="宋体" w:eastAsia="宋体" w:hAnsi="宋体" w:cs="宋体"/>
                <w:color w:val="auto"/>
                <w:sz w:val="21"/>
                <w:szCs w:val="21"/>
              </w:rPr>
              <w:t>质保期</w:t>
            </w:r>
            <w:proofErr w:type="gramEnd"/>
            <w:r w:rsidRPr="00615DC2">
              <w:rPr>
                <w:rFonts w:ascii="宋体" w:eastAsia="宋体" w:hAnsi="宋体" w:cs="宋体"/>
                <w:color w:val="auto"/>
                <w:sz w:val="21"/>
                <w:szCs w:val="21"/>
              </w:rPr>
              <w:t>服务能力的评价</w:t>
            </w:r>
          </w:p>
          <w:p w:rsidR="00B90E20" w:rsidRDefault="00B90E20">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0E20" w:rsidRPr="00615DC2" w:rsidRDefault="00B90E20"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w:t>
            </w:r>
            <w:r>
              <w:rPr>
                <w:rFonts w:ascii="宋体" w:eastAsia="宋体" w:hAnsi="宋体" w:cs="宋体" w:hint="eastAsia"/>
                <w:color w:val="auto"/>
                <w:sz w:val="21"/>
                <w:szCs w:val="21"/>
              </w:rPr>
              <w:t>横向对比，</w:t>
            </w:r>
            <w:r w:rsidRPr="00615DC2">
              <w:rPr>
                <w:rFonts w:ascii="宋体" w:eastAsia="宋体" w:hAnsi="宋体" w:cs="宋体"/>
                <w:color w:val="auto"/>
                <w:sz w:val="21"/>
                <w:szCs w:val="21"/>
              </w:rPr>
              <w:t>酌情打分</w:t>
            </w:r>
          </w:p>
        </w:tc>
      </w:tr>
      <w:tr w:rsidR="00B90E20" w:rsidRPr="00027C5D" w:rsidTr="00D21771">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0E20" w:rsidRPr="00027C5D" w:rsidRDefault="00B90E20"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B90E20" w:rsidRPr="00027C5D" w:rsidRDefault="00B90E20"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B90E20" w:rsidRPr="00027C5D" w:rsidRDefault="00B90E20"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B90E20" w:rsidRDefault="00B90E20">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B90E20" w:rsidRPr="00027C5D" w:rsidRDefault="00B90E20"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B90E20" w:rsidRDefault="00B90E20">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B90E20" w:rsidRDefault="00B90E20">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Pr>
                <w:rFonts w:ascii="宋体" w:eastAsia="宋体" w:hAnsi="宋体" w:cs="宋体" w:hint="eastAsia"/>
                <w:color w:val="auto"/>
                <w:sz w:val="21"/>
                <w:szCs w:val="21"/>
              </w:rPr>
              <w:t>30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5165D7"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45" w:name="_Toc510015428"/>
      <w:r w:rsidRPr="009B4426">
        <w:rPr>
          <w:rFonts w:ascii="Times New Roman" w:eastAsia="Times New Roman" w:hAnsi="Times New Roman"/>
          <w:b/>
          <w:color w:val="auto"/>
        </w:rPr>
        <w:t xml:space="preserve">1. </w:t>
      </w:r>
      <w:r w:rsidRPr="009B4426">
        <w:rPr>
          <w:color w:val="auto"/>
        </w:rPr>
        <w:t>评标方法</w:t>
      </w:r>
      <w:bookmarkEnd w:id="45"/>
    </w:p>
    <w:p w:rsidR="00925063" w:rsidRPr="009B4426" w:rsidRDefault="00CB31E8" w:rsidP="00EF5B7E">
      <w:pPr>
        <w:spacing w:after="0" w:line="360" w:lineRule="exact"/>
        <w:ind w:left="-15" w:right="590"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款规定的评分标准进行打分，并按得分由高到低顺序推荐中标候选人，或根据</w:t>
      </w:r>
      <w:r w:rsidR="00871CD0">
        <w:rPr>
          <w:rFonts w:ascii="宋体" w:eastAsia="宋体" w:hAnsi="宋体" w:cs="宋体" w:hint="eastAsia"/>
          <w:color w:val="auto"/>
          <w:sz w:val="21"/>
        </w:rPr>
        <w:t>采购人</w:t>
      </w:r>
      <w:r w:rsidRPr="009B4426">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EF5B7E">
      <w:pPr>
        <w:pStyle w:val="2"/>
        <w:spacing w:after="0" w:line="360" w:lineRule="exact"/>
        <w:ind w:left="-5" w:right="0" w:firstLine="0"/>
        <w:rPr>
          <w:color w:val="auto"/>
        </w:rPr>
      </w:pPr>
      <w:bookmarkStart w:id="46" w:name="_Toc510015429"/>
      <w:r w:rsidRPr="009B4426">
        <w:rPr>
          <w:rFonts w:ascii="Times New Roman" w:eastAsia="Times New Roman" w:hAnsi="Times New Roman"/>
          <w:b/>
          <w:color w:val="auto"/>
        </w:rPr>
        <w:t xml:space="preserve">2. </w:t>
      </w:r>
      <w:r w:rsidRPr="009B4426">
        <w:rPr>
          <w:color w:val="auto"/>
        </w:rPr>
        <w:t>评审标准</w:t>
      </w:r>
      <w:bookmarkEnd w:id="46"/>
    </w:p>
    <w:p w:rsidR="00925063" w:rsidRPr="009B4426" w:rsidRDefault="00CB31E8" w:rsidP="00EF5B7E">
      <w:pPr>
        <w:pStyle w:val="3"/>
        <w:spacing w:after="0" w:line="360" w:lineRule="exact"/>
        <w:ind w:left="132" w:right="0" w:firstLine="0"/>
        <w:rPr>
          <w:color w:val="auto"/>
        </w:rPr>
      </w:pPr>
      <w:bookmarkStart w:id="47" w:name="_Toc510015430"/>
      <w:r w:rsidRPr="009B4426">
        <w:rPr>
          <w:rFonts w:ascii="Times New Roman" w:eastAsia="Times New Roman" w:hAnsi="Times New Roman"/>
          <w:color w:val="auto"/>
        </w:rPr>
        <w:t xml:space="preserve">2.1 </w:t>
      </w:r>
      <w:r w:rsidRPr="009B4426">
        <w:rPr>
          <w:color w:val="auto"/>
        </w:rPr>
        <w:t>初步评审标准</w:t>
      </w:r>
      <w:bookmarkEnd w:id="47"/>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EF5B7E">
      <w:pPr>
        <w:pStyle w:val="3"/>
        <w:spacing w:after="0" w:line="360" w:lineRule="exact"/>
        <w:ind w:left="132" w:right="0" w:firstLine="0"/>
        <w:rPr>
          <w:color w:val="auto"/>
        </w:rPr>
      </w:pPr>
      <w:bookmarkStart w:id="48" w:name="_Toc510015431"/>
      <w:r w:rsidRPr="009B4426">
        <w:rPr>
          <w:rFonts w:ascii="Times New Roman" w:eastAsia="Times New Roman" w:hAnsi="Times New Roman"/>
          <w:color w:val="auto"/>
        </w:rPr>
        <w:lastRenderedPageBreak/>
        <w:t xml:space="preserve">2.2 </w:t>
      </w:r>
      <w:r w:rsidRPr="009B4426">
        <w:rPr>
          <w:color w:val="auto"/>
        </w:rPr>
        <w:t>分值构成与评分标准</w:t>
      </w:r>
      <w:bookmarkEnd w:id="48"/>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EF5B7E">
      <w:pPr>
        <w:spacing w:after="0" w:line="360" w:lineRule="exact"/>
        <w:ind w:left="430" w:right="193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EF5B7E">
      <w:pPr>
        <w:spacing w:after="0" w:line="360" w:lineRule="exact"/>
        <w:ind w:left="430" w:right="1935"/>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EF5B7E">
      <w:pPr>
        <w:spacing w:after="0" w:line="360" w:lineRule="exact"/>
        <w:ind w:left="430" w:right="1935"/>
        <w:rPr>
          <w:color w:val="auto"/>
        </w:rPr>
      </w:pPr>
      <w:r>
        <w:rPr>
          <w:rFonts w:ascii="宋体" w:eastAsia="宋体" w:hAnsi="宋体" w:cs="宋体" w:hint="eastAsia"/>
          <w:color w:val="auto"/>
          <w:sz w:val="21"/>
        </w:rPr>
        <w:t>（4）</w:t>
      </w:r>
      <w:r w:rsidR="00CB31E8" w:rsidRPr="009B4426">
        <w:rPr>
          <w:rFonts w:ascii="宋体" w:eastAsia="宋体" w:hAnsi="宋体" w:cs="宋体"/>
          <w:color w:val="auto"/>
          <w:sz w:val="21"/>
        </w:rPr>
        <w:t>其他评分因素：见评标办法前附表。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评标基准价计算方法：见评标办法前附表。</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EF5B7E">
      <w:pPr>
        <w:spacing w:after="0" w:line="360" w:lineRule="exact"/>
        <w:ind w:left="430" w:right="1095"/>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EF5B7E">
      <w:pPr>
        <w:spacing w:after="0" w:line="360" w:lineRule="exact"/>
        <w:ind w:left="430" w:right="1095"/>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EF5B7E">
      <w:pPr>
        <w:spacing w:after="0" w:line="360" w:lineRule="exact"/>
        <w:ind w:left="430" w:right="590"/>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EF5B7E">
      <w:pPr>
        <w:pStyle w:val="2"/>
        <w:spacing w:after="0" w:line="360" w:lineRule="exact"/>
        <w:ind w:left="-5" w:right="0" w:firstLine="0"/>
        <w:rPr>
          <w:color w:val="auto"/>
        </w:rPr>
      </w:pPr>
      <w:bookmarkStart w:id="49" w:name="_Toc510015432"/>
      <w:r w:rsidRPr="009B4426">
        <w:rPr>
          <w:rFonts w:ascii="Times New Roman" w:eastAsia="Times New Roman" w:hAnsi="Times New Roman"/>
          <w:b/>
          <w:color w:val="auto"/>
        </w:rPr>
        <w:t xml:space="preserve">3. </w:t>
      </w:r>
      <w:r w:rsidRPr="009B4426">
        <w:rPr>
          <w:color w:val="auto"/>
        </w:rPr>
        <w:t>评标程序</w:t>
      </w:r>
      <w:bookmarkEnd w:id="49"/>
    </w:p>
    <w:p w:rsidR="00925063" w:rsidRPr="009B4426" w:rsidRDefault="00CB31E8" w:rsidP="00EF5B7E">
      <w:pPr>
        <w:pStyle w:val="3"/>
        <w:spacing w:after="0" w:line="360" w:lineRule="exact"/>
        <w:ind w:left="132" w:right="0" w:firstLine="0"/>
        <w:rPr>
          <w:color w:val="auto"/>
        </w:rPr>
      </w:pPr>
      <w:bookmarkStart w:id="50" w:name="_Toc510015433"/>
      <w:r w:rsidRPr="009B4426">
        <w:rPr>
          <w:rFonts w:ascii="Times New Roman" w:eastAsia="Times New Roman" w:hAnsi="Times New Roman"/>
          <w:color w:val="auto"/>
        </w:rPr>
        <w:t xml:space="preserve">3.1 </w:t>
      </w:r>
      <w:r w:rsidRPr="009B4426">
        <w:rPr>
          <w:color w:val="auto"/>
        </w:rPr>
        <w:t>初步评审</w:t>
      </w:r>
      <w:bookmarkEnd w:id="50"/>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EF5B7E">
      <w:pPr>
        <w:spacing w:after="0" w:line="360" w:lineRule="exact"/>
        <w:ind w:right="590"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的实质性要求和条件</w:t>
      </w:r>
      <w:proofErr w:type="gramStart"/>
      <w:r w:rsidR="00CB31E8" w:rsidRPr="009B4426">
        <w:rPr>
          <w:rFonts w:ascii="宋体" w:eastAsia="宋体" w:hAnsi="宋体" w:cs="宋体"/>
          <w:color w:val="auto"/>
          <w:sz w:val="21"/>
        </w:rPr>
        <w:t>作出</w:t>
      </w:r>
      <w:proofErr w:type="gramEnd"/>
      <w:r w:rsidR="00CB31E8" w:rsidRPr="009B4426">
        <w:rPr>
          <w:rFonts w:ascii="宋体" w:eastAsia="宋体" w:hAnsi="宋体" w:cs="宋体"/>
          <w:color w:val="auto"/>
          <w:sz w:val="21"/>
        </w:rPr>
        <w:t>响应，或者对</w:t>
      </w:r>
      <w:r w:rsidR="00770D7D">
        <w:rPr>
          <w:rFonts w:ascii="宋体" w:eastAsia="宋体" w:hAnsi="宋体" w:cs="宋体" w:hint="eastAsia"/>
          <w:color w:val="auto"/>
          <w:sz w:val="21"/>
        </w:rPr>
        <w:t>比</w:t>
      </w:r>
      <w:proofErr w:type="gramStart"/>
      <w:r w:rsidR="00770D7D">
        <w:rPr>
          <w:rFonts w:ascii="宋体" w:eastAsia="宋体" w:hAnsi="宋体" w:cs="宋体" w:hint="eastAsia"/>
          <w:color w:val="auto"/>
          <w:sz w:val="21"/>
        </w:rPr>
        <w:t>选</w:t>
      </w:r>
      <w:r w:rsidR="00770D7D" w:rsidRPr="009B4426">
        <w:rPr>
          <w:rFonts w:ascii="宋体" w:eastAsia="宋体" w:hAnsi="宋体" w:cs="宋体"/>
          <w:color w:val="auto"/>
          <w:sz w:val="21"/>
        </w:rPr>
        <w:t>文件</w:t>
      </w:r>
      <w:proofErr w:type="gramEnd"/>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EF5B7E">
      <w:pPr>
        <w:spacing w:after="0" w:line="360" w:lineRule="exact"/>
        <w:ind w:right="590"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EF5B7E">
      <w:pPr>
        <w:spacing w:after="0" w:line="360" w:lineRule="exact"/>
        <w:ind w:right="590"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w:t>
      </w:r>
      <w:proofErr w:type="gramStart"/>
      <w:r w:rsidR="00CB31E8" w:rsidRPr="009B4426">
        <w:rPr>
          <w:rFonts w:ascii="宋体" w:eastAsia="宋体" w:hAnsi="宋体" w:cs="宋体"/>
          <w:color w:val="auto"/>
          <w:sz w:val="21"/>
        </w:rPr>
        <w:t>项价格</w:t>
      </w:r>
      <w:proofErr w:type="gramEnd"/>
      <w:r w:rsidR="00CB31E8" w:rsidRPr="009B4426">
        <w:rPr>
          <w:rFonts w:ascii="宋体" w:eastAsia="宋体" w:hAnsi="宋体" w:cs="宋体"/>
          <w:color w:val="auto"/>
          <w:sz w:val="21"/>
        </w:rPr>
        <w:t>已包含在其他分项报价之中。</w:t>
      </w:r>
    </w:p>
    <w:p w:rsidR="00925063" w:rsidRPr="009B4426" w:rsidRDefault="00CB31E8" w:rsidP="00EF5B7E">
      <w:pPr>
        <w:pStyle w:val="3"/>
        <w:spacing w:after="0" w:line="360" w:lineRule="exact"/>
        <w:ind w:left="132" w:right="0" w:firstLine="0"/>
        <w:rPr>
          <w:color w:val="auto"/>
        </w:rPr>
      </w:pPr>
      <w:bookmarkStart w:id="51" w:name="_Toc510015434"/>
      <w:r w:rsidRPr="009B4426">
        <w:rPr>
          <w:rFonts w:ascii="Times New Roman" w:eastAsia="Times New Roman" w:hAnsi="Times New Roman"/>
          <w:color w:val="auto"/>
        </w:rPr>
        <w:lastRenderedPageBreak/>
        <w:t xml:space="preserve">3.2 </w:t>
      </w:r>
      <w:r w:rsidRPr="009B4426">
        <w:rPr>
          <w:color w:val="auto"/>
        </w:rPr>
        <w:t>详细评审</w:t>
      </w:r>
      <w:bookmarkEnd w:id="51"/>
    </w:p>
    <w:p w:rsidR="00925063" w:rsidRPr="002263BF"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2263BF">
      <w:pPr>
        <w:spacing w:after="0" w:line="360" w:lineRule="exact"/>
        <w:ind w:right="590"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EF5B7E">
      <w:pPr>
        <w:spacing w:after="0" w:line="360" w:lineRule="exact"/>
        <w:ind w:left="430" w:right="590"/>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EF5B7E">
      <w:pPr>
        <w:spacing w:after="0" w:line="360" w:lineRule="exact"/>
        <w:ind w:left="415"/>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w:t>
      </w:r>
      <w:proofErr w:type="gramStart"/>
      <w:r w:rsidRPr="009B4426">
        <w:rPr>
          <w:rFonts w:ascii="宋体" w:eastAsia="宋体" w:hAnsi="宋体" w:cs="宋体"/>
          <w:color w:val="auto"/>
          <w:sz w:val="21"/>
        </w:rPr>
        <w:t>作出</w:t>
      </w:r>
      <w:proofErr w:type="gramEnd"/>
      <w:r w:rsidRPr="009B4426">
        <w:rPr>
          <w:rFonts w:ascii="宋体" w:eastAsia="宋体" w:hAnsi="宋体" w:cs="宋体"/>
          <w:color w:val="auto"/>
          <w:sz w:val="21"/>
        </w:rPr>
        <w:t>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EF5B7E">
      <w:pPr>
        <w:pStyle w:val="3"/>
        <w:spacing w:after="0" w:line="360" w:lineRule="exact"/>
        <w:ind w:left="132" w:right="0" w:firstLine="0"/>
        <w:rPr>
          <w:color w:val="auto"/>
        </w:rPr>
      </w:pPr>
      <w:bookmarkStart w:id="52" w:name="_Toc510015435"/>
      <w:r w:rsidRPr="009B4426">
        <w:rPr>
          <w:rFonts w:ascii="Times New Roman" w:eastAsia="Times New Roman" w:hAnsi="Times New Roman"/>
          <w:color w:val="auto"/>
        </w:rPr>
        <w:t xml:space="preserve">3.3 </w:t>
      </w:r>
      <w:r w:rsidRPr="009B4426">
        <w:rPr>
          <w:color w:val="auto"/>
        </w:rPr>
        <w:t>投标文件的澄清</w:t>
      </w:r>
      <w:bookmarkEnd w:id="52"/>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2263BF">
      <w:pPr>
        <w:spacing w:after="0" w:line="360" w:lineRule="exact"/>
        <w:ind w:left="-17" w:right="590"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EF5B7E">
      <w:pPr>
        <w:pStyle w:val="3"/>
        <w:spacing w:after="0" w:line="360" w:lineRule="exact"/>
        <w:ind w:left="132" w:right="0" w:firstLine="0"/>
        <w:rPr>
          <w:color w:val="auto"/>
        </w:rPr>
      </w:pPr>
      <w:bookmarkStart w:id="53" w:name="_Toc510015436"/>
      <w:r w:rsidRPr="009B4426">
        <w:rPr>
          <w:rFonts w:ascii="Times New Roman" w:eastAsia="Times New Roman" w:hAnsi="Times New Roman"/>
          <w:color w:val="auto"/>
        </w:rPr>
        <w:t xml:space="preserve">3.4 </w:t>
      </w:r>
      <w:r w:rsidRPr="009B4426">
        <w:rPr>
          <w:color w:val="auto"/>
        </w:rPr>
        <w:t>评标结果</w:t>
      </w:r>
      <w:bookmarkEnd w:id="53"/>
    </w:p>
    <w:p w:rsidR="00925063" w:rsidRPr="009B4426" w:rsidRDefault="00CB31E8" w:rsidP="002263BF">
      <w:pPr>
        <w:spacing w:after="0" w:line="360" w:lineRule="exact"/>
        <w:ind w:left="-15" w:right="590"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EF5B7E">
      <w:pPr>
        <w:spacing w:after="0" w:line="360" w:lineRule="exact"/>
        <w:ind w:right="590"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EF5B7E">
      <w:pPr>
        <w:spacing w:after="0" w:line="360" w:lineRule="exact"/>
        <w:ind w:right="590"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RDefault="00321DFF" w:rsidP="00AA55AF">
      <w:pPr>
        <w:spacing w:after="5" w:line="265" w:lineRule="auto"/>
        <w:ind w:left="430" w:right="590" w:hanging="10"/>
        <w:rPr>
          <w:rFonts w:ascii="宋体" w:eastAsia="宋体" w:hAnsi="宋体" w:cs="宋体"/>
          <w:color w:val="auto"/>
          <w:sz w:val="21"/>
        </w:rPr>
      </w:pPr>
    </w:p>
    <w:p w:rsidR="00321DFF" w:rsidRPr="009B4426" w:rsidDel="00F9504F" w:rsidRDefault="00321DFF" w:rsidP="00AA55AF">
      <w:pPr>
        <w:spacing w:after="5" w:line="265" w:lineRule="auto"/>
        <w:ind w:left="430" w:right="590" w:hanging="10"/>
        <w:rPr>
          <w:del w:id="54" w:author="王艺" w:date="2021-08-16T16:47:00Z"/>
          <w:rFonts w:ascii="宋体" w:eastAsia="宋体" w:hAnsi="宋体" w:cs="宋体"/>
          <w:color w:val="auto"/>
          <w:sz w:val="21"/>
        </w:rPr>
      </w:pPr>
    </w:p>
    <w:p w:rsidR="00321DFF" w:rsidRPr="009B4426" w:rsidDel="00F9504F" w:rsidRDefault="00321DFF" w:rsidP="00F9504F">
      <w:pPr>
        <w:spacing w:after="5" w:line="265" w:lineRule="auto"/>
        <w:ind w:right="590"/>
        <w:rPr>
          <w:del w:id="55" w:author="王艺" w:date="2021-08-16T16:47:00Z"/>
          <w:rFonts w:ascii="宋体" w:eastAsia="宋体" w:hAnsi="宋体" w:cs="宋体"/>
          <w:color w:val="auto"/>
          <w:sz w:val="21"/>
        </w:rPr>
        <w:pPrChange w:id="56" w:author="王艺" w:date="2021-08-16T16:47:00Z">
          <w:pPr>
            <w:spacing w:after="5" w:line="265" w:lineRule="auto"/>
            <w:ind w:left="430" w:right="590" w:hanging="10"/>
          </w:pPr>
        </w:pPrChange>
      </w:pPr>
    </w:p>
    <w:p w:rsidR="00321DFF" w:rsidRPr="009B4426" w:rsidDel="00F9504F" w:rsidRDefault="00321DFF" w:rsidP="00F9504F">
      <w:pPr>
        <w:spacing w:after="5" w:line="265" w:lineRule="auto"/>
        <w:ind w:right="590"/>
        <w:rPr>
          <w:del w:id="57" w:author="王艺" w:date="2021-08-16T16:47:00Z"/>
          <w:rFonts w:ascii="宋体" w:eastAsia="宋体" w:hAnsi="宋体" w:cs="宋体"/>
          <w:color w:val="auto"/>
          <w:sz w:val="21"/>
        </w:rPr>
        <w:pPrChange w:id="58" w:author="王艺" w:date="2021-08-16T16:47:00Z">
          <w:pPr>
            <w:spacing w:after="5" w:line="265" w:lineRule="auto"/>
            <w:ind w:left="430" w:right="590" w:hanging="10"/>
          </w:pPr>
        </w:pPrChange>
      </w:pPr>
    </w:p>
    <w:p w:rsidR="00321DFF" w:rsidRPr="009B4426" w:rsidDel="00F9504F" w:rsidRDefault="00321DFF" w:rsidP="00F9504F">
      <w:pPr>
        <w:spacing w:after="5" w:line="265" w:lineRule="auto"/>
        <w:ind w:right="590"/>
        <w:rPr>
          <w:del w:id="59" w:author="王艺" w:date="2021-08-16T16:47:00Z"/>
          <w:rFonts w:ascii="宋体" w:eastAsia="宋体" w:hAnsi="宋体" w:cs="宋体"/>
          <w:color w:val="auto"/>
          <w:sz w:val="21"/>
        </w:rPr>
        <w:pPrChange w:id="60" w:author="王艺" w:date="2021-08-16T16:47:00Z">
          <w:pPr>
            <w:spacing w:after="5" w:line="265" w:lineRule="auto"/>
            <w:ind w:left="430" w:right="590" w:hanging="10"/>
          </w:pPr>
        </w:pPrChange>
      </w:pPr>
    </w:p>
    <w:p w:rsidR="00321DFF" w:rsidRPr="009B4426" w:rsidDel="00F9504F" w:rsidRDefault="00321DFF" w:rsidP="00F9504F">
      <w:pPr>
        <w:spacing w:after="5" w:line="265" w:lineRule="auto"/>
        <w:ind w:right="590"/>
        <w:rPr>
          <w:del w:id="61" w:author="王艺" w:date="2021-08-16T16:47:00Z"/>
          <w:rFonts w:ascii="宋体" w:eastAsia="宋体" w:hAnsi="宋体" w:cs="宋体"/>
          <w:color w:val="auto"/>
          <w:sz w:val="21"/>
        </w:rPr>
        <w:pPrChange w:id="62" w:author="王艺" w:date="2021-08-16T16:47:00Z">
          <w:pPr>
            <w:spacing w:after="5" w:line="265" w:lineRule="auto"/>
            <w:ind w:left="430" w:right="590" w:hanging="10"/>
          </w:pPr>
        </w:pPrChange>
      </w:pPr>
    </w:p>
    <w:p w:rsidR="00321DFF" w:rsidRPr="009B4426" w:rsidDel="00F9504F" w:rsidRDefault="00321DFF" w:rsidP="00F9504F">
      <w:pPr>
        <w:spacing w:after="5" w:line="265" w:lineRule="auto"/>
        <w:ind w:right="590"/>
        <w:rPr>
          <w:del w:id="63" w:author="王艺" w:date="2021-08-16T16:47:00Z"/>
          <w:rFonts w:ascii="宋体" w:eastAsia="宋体" w:hAnsi="宋体" w:cs="宋体"/>
          <w:color w:val="auto"/>
          <w:sz w:val="21"/>
        </w:rPr>
        <w:pPrChange w:id="64" w:author="王艺" w:date="2021-08-16T16:47:00Z">
          <w:pPr>
            <w:spacing w:after="5" w:line="265" w:lineRule="auto"/>
            <w:ind w:left="430" w:right="590" w:hanging="10"/>
          </w:pPr>
        </w:pPrChange>
      </w:pPr>
    </w:p>
    <w:p w:rsidR="00321DFF" w:rsidRPr="009B4426" w:rsidDel="00F9504F" w:rsidRDefault="00321DFF" w:rsidP="00F9504F">
      <w:pPr>
        <w:spacing w:after="5" w:line="265" w:lineRule="auto"/>
        <w:ind w:right="590"/>
        <w:rPr>
          <w:del w:id="65" w:author="王艺" w:date="2021-08-16T16:47:00Z"/>
          <w:rFonts w:ascii="宋体" w:eastAsia="宋体" w:hAnsi="宋体" w:cs="宋体"/>
          <w:color w:val="auto"/>
          <w:sz w:val="21"/>
        </w:rPr>
        <w:pPrChange w:id="66" w:author="王艺" w:date="2021-08-16T16:47:00Z">
          <w:pPr>
            <w:spacing w:after="5" w:line="265" w:lineRule="auto"/>
            <w:ind w:left="430" w:right="590" w:hanging="10"/>
          </w:pPr>
        </w:pPrChange>
      </w:pPr>
    </w:p>
    <w:p w:rsidR="00321DFF" w:rsidDel="00F9504F" w:rsidRDefault="00321DFF" w:rsidP="00F9504F">
      <w:pPr>
        <w:spacing w:after="5" w:line="265" w:lineRule="auto"/>
        <w:ind w:right="590"/>
        <w:rPr>
          <w:del w:id="67" w:author="王艺" w:date="2021-08-16T16:47:00Z"/>
          <w:rFonts w:ascii="宋体" w:eastAsia="宋体" w:hAnsi="宋体" w:cs="宋体"/>
          <w:color w:val="auto"/>
          <w:sz w:val="21"/>
        </w:rPr>
        <w:pPrChange w:id="68" w:author="王艺" w:date="2021-08-16T16:47:00Z">
          <w:pPr>
            <w:spacing w:after="5" w:line="265" w:lineRule="auto"/>
            <w:ind w:left="430" w:right="590" w:hanging="10"/>
          </w:pPr>
        </w:pPrChange>
      </w:pPr>
    </w:p>
    <w:p w:rsidR="006A4A96" w:rsidRDefault="006A4A96" w:rsidP="00F9504F">
      <w:pPr>
        <w:spacing w:after="5" w:line="265" w:lineRule="auto"/>
        <w:ind w:right="590"/>
        <w:rPr>
          <w:rFonts w:ascii="宋体" w:eastAsia="宋体" w:hAnsi="宋体" w:cs="宋体"/>
          <w:color w:val="auto"/>
          <w:sz w:val="21"/>
        </w:rPr>
        <w:pPrChange w:id="69" w:author="王艺" w:date="2021-08-16T16:47:00Z">
          <w:pPr>
            <w:spacing w:after="5" w:line="265" w:lineRule="auto"/>
            <w:ind w:left="430" w:right="590" w:hanging="10"/>
          </w:pPr>
        </w:pPrChange>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70" w:name="_Toc510015437"/>
      <w:r w:rsidRPr="009B4426">
        <w:rPr>
          <w:rFonts w:ascii="宋体" w:eastAsia="宋体" w:hAnsi="宋体" w:cs="宋体"/>
          <w:color w:val="auto"/>
          <w:sz w:val="44"/>
        </w:rPr>
        <w:lastRenderedPageBreak/>
        <w:t>第四章合同条款及格式</w:t>
      </w:r>
      <w:bookmarkEnd w:id="70"/>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B84845"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965C0B">
        <w:rPr>
          <w:rFonts w:hint="eastAsia"/>
          <w:u w:val="single"/>
        </w:rPr>
        <w:t>电阻点焊机</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5401A1" w:rsidTr="00856D07">
        <w:trPr>
          <w:cantSplit/>
          <w:trHeight w:val="542"/>
          <w:jc w:val="center"/>
        </w:trPr>
        <w:tc>
          <w:tcPr>
            <w:tcW w:w="1503"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856D07">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856D07">
        <w:trPr>
          <w:cantSplit/>
          <w:trHeight w:val="667"/>
          <w:jc w:val="center"/>
        </w:trPr>
        <w:tc>
          <w:tcPr>
            <w:tcW w:w="1503"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856D07">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856D07">
            <w:pPr>
              <w:spacing w:after="0" w:line="240" w:lineRule="exact"/>
              <w:ind w:right="-108"/>
              <w:jc w:val="center"/>
              <w:rPr>
                <w:rFonts w:asciiTheme="minorEastAsia" w:eastAsiaTheme="minorEastAsia" w:hAnsiTheme="minorEastAsia"/>
                <w:sz w:val="21"/>
                <w:szCs w:val="21"/>
              </w:rPr>
            </w:pPr>
          </w:p>
        </w:tc>
      </w:tr>
      <w:tr w:rsidR="008964A9" w:rsidRPr="005401A1" w:rsidTr="00856D07">
        <w:trPr>
          <w:cantSplit/>
          <w:trHeight w:val="436"/>
          <w:jc w:val="center"/>
        </w:trPr>
        <w:tc>
          <w:tcPr>
            <w:tcW w:w="8476" w:type="dxa"/>
            <w:gridSpan w:val="6"/>
            <w:vAlign w:val="center"/>
          </w:tcPr>
          <w:p w:rsidR="00856D07" w:rsidRDefault="008964A9">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            合同总价</w:t>
            </w:r>
            <w:r w:rsidRPr="005401A1">
              <w:rPr>
                <w:rFonts w:asciiTheme="minorEastAsia" w:eastAsiaTheme="minorEastAsia" w:hAnsiTheme="minorEastAsia" w:hint="eastAsia"/>
                <w:sz w:val="21"/>
                <w:szCs w:val="21"/>
                <w:u w:val="single"/>
              </w:rPr>
              <w:t>:</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856D07">
        <w:trPr>
          <w:cantSplit/>
          <w:trHeight w:val="436"/>
          <w:jc w:val="center"/>
        </w:trPr>
        <w:tc>
          <w:tcPr>
            <w:tcW w:w="8476" w:type="dxa"/>
            <w:gridSpan w:val="6"/>
            <w:vAlign w:val="center"/>
          </w:tcPr>
          <w:p w:rsidR="00856D07"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552790" w:rsidRPr="00552790">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仿宋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仿宋_GB2312" w:hint="eastAsia"/>
        </w:rPr>
        <w:t>按国家或行业相关标准制造，质量保证期</w:t>
      </w:r>
      <w:r>
        <w:rPr>
          <w:rFonts w:eastAsia="仿宋_GB2312" w:hint="eastAsia"/>
          <w:b/>
          <w:bCs/>
        </w:rPr>
        <w:t xml:space="preserve"> </w:t>
      </w:r>
      <w:r w:rsidR="00B66538">
        <w:rPr>
          <w:rFonts w:eastAsia="仿宋_GB2312" w:hint="eastAsia"/>
          <w:b/>
          <w:bCs/>
        </w:rPr>
        <w:t>两</w:t>
      </w:r>
      <w:r w:rsidR="00B66538">
        <w:rPr>
          <w:rFonts w:eastAsia="仿宋_GB2312" w:hint="eastAsia"/>
          <w:b/>
          <w:bCs/>
        </w:rPr>
        <w:t xml:space="preserve"> </w:t>
      </w:r>
      <w:r>
        <w:rPr>
          <w:rFonts w:eastAsia="仿宋_GB2312" w:hint="eastAsia"/>
        </w:rPr>
        <w:t>年，保修期外实行终身服务，合理收取费用。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仿宋_GB2312" w:hint="eastAsia"/>
        </w:rPr>
        <w:t>公路</w:t>
      </w:r>
      <w:r>
        <w:rPr>
          <w:rFonts w:eastAsia="仿宋_GB2312"/>
        </w:rPr>
        <w:t>运输</w:t>
      </w:r>
      <w:r>
        <w:rPr>
          <w:rFonts w:eastAsia="仿宋_GB2312" w:hint="eastAsia"/>
        </w:rPr>
        <w:t>到甲方指定地点（宜宾市翠屏区岷江北路</w:t>
      </w:r>
      <w:r>
        <w:rPr>
          <w:rFonts w:eastAsia="仿宋_GB2312" w:hint="eastAsia"/>
        </w:rPr>
        <w:t>72</w:t>
      </w:r>
      <w:r>
        <w:rPr>
          <w:rFonts w:eastAsia="仿宋_GB2312" w:hint="eastAsia"/>
        </w:rPr>
        <w:t>号，甲方工厂厂区）。</w:t>
      </w:r>
    </w:p>
    <w:p w:rsidR="008964A9" w:rsidRDefault="008964A9" w:rsidP="008964A9">
      <w:pPr>
        <w:spacing w:line="360" w:lineRule="exact"/>
        <w:rPr>
          <w:rFonts w:eastAsia="仿宋_GB2312"/>
          <w:b/>
          <w:bCs/>
        </w:rPr>
      </w:pPr>
      <w:r>
        <w:rPr>
          <w:rFonts w:eastAsia="黑体" w:hint="eastAsia"/>
          <w:b/>
        </w:rPr>
        <w:t>四、</w:t>
      </w:r>
      <w:r>
        <w:rPr>
          <w:rFonts w:eastAsia="黑体" w:hint="eastAsia"/>
        </w:rPr>
        <w:t>运输方式及到达站、</w:t>
      </w:r>
      <w:proofErr w:type="gramStart"/>
      <w:r>
        <w:rPr>
          <w:rFonts w:eastAsia="黑体" w:hint="eastAsia"/>
        </w:rPr>
        <w:t>港费用</w:t>
      </w:r>
      <w:proofErr w:type="gramEnd"/>
      <w:r>
        <w:rPr>
          <w:rFonts w:eastAsia="黑体" w:hint="eastAsia"/>
        </w:rPr>
        <w:t>负担：</w:t>
      </w:r>
      <w:r>
        <w:rPr>
          <w:rFonts w:eastAsia="仿宋_GB2312" w:hint="eastAsia"/>
        </w:rPr>
        <w:t>送货至甲方单位，运保费投标方负担。</w:t>
      </w:r>
    </w:p>
    <w:p w:rsidR="008964A9" w:rsidRDefault="008964A9" w:rsidP="008964A9">
      <w:pPr>
        <w:spacing w:line="360" w:lineRule="exact"/>
        <w:rPr>
          <w:rFonts w:eastAsia="仿宋_GB2312"/>
        </w:rPr>
      </w:pPr>
      <w:r>
        <w:rPr>
          <w:rFonts w:eastAsia="黑体" w:hint="eastAsia"/>
          <w:b/>
        </w:rPr>
        <w:t>五、</w:t>
      </w:r>
      <w:r>
        <w:rPr>
          <w:rFonts w:eastAsia="黑体" w:hint="eastAsia"/>
        </w:rPr>
        <w:t>合理损耗及计算方法：</w:t>
      </w:r>
      <w:r>
        <w:rPr>
          <w:rFonts w:eastAsia="仿宋_GB2312" w:hint="eastAsia"/>
        </w:rPr>
        <w:t>无。</w:t>
      </w:r>
    </w:p>
    <w:p w:rsidR="008964A9" w:rsidRDefault="008964A9" w:rsidP="008964A9">
      <w:pPr>
        <w:spacing w:line="360" w:lineRule="exact"/>
      </w:pPr>
      <w:r>
        <w:rPr>
          <w:rFonts w:eastAsia="黑体" w:hint="eastAsia"/>
        </w:rPr>
        <w:t>六、包装标准、包装物的供应与回收：</w:t>
      </w:r>
      <w:r>
        <w:rPr>
          <w:rFonts w:eastAsia="仿宋_GB2312"/>
        </w:rPr>
        <w:t>包装箱必须坚固，适宜长途运输，防潮、防锈、防震、防粗暴装卸，适于陆</w:t>
      </w:r>
      <w:r>
        <w:rPr>
          <w:rFonts w:eastAsia="仿宋_GB2312" w:hint="eastAsia"/>
        </w:rPr>
        <w:t>路</w:t>
      </w:r>
      <w:r>
        <w:rPr>
          <w:rFonts w:eastAsia="仿宋_GB2312"/>
        </w:rPr>
        <w:t>运输和整体吊装</w:t>
      </w:r>
      <w:r>
        <w:rPr>
          <w:rFonts w:eastAsia="仿宋_GB2312" w:hint="eastAsia"/>
        </w:rPr>
        <w:t>。</w:t>
      </w:r>
      <w:r>
        <w:rPr>
          <w:rFonts w:eastAsia="仿宋_GB2312"/>
        </w:rPr>
        <w:t>由于包装不良所发生的损失及采用不充分或不妥善的防护措施而造成的任何锈损，卖方应负担由此而产生的</w:t>
      </w:r>
      <w:r>
        <w:rPr>
          <w:rFonts w:eastAsia="仿宋_GB2312" w:hint="eastAsia"/>
        </w:rPr>
        <w:t>一</w:t>
      </w:r>
      <w:r>
        <w:rPr>
          <w:rFonts w:eastAsia="仿宋_GB2312"/>
        </w:rPr>
        <w:t>切费用和损失</w:t>
      </w:r>
      <w:r>
        <w:rPr>
          <w:rFonts w:eastAsia="仿宋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仿宋_GB2312" w:hint="eastAsia"/>
          <w:b/>
        </w:rPr>
        <w:t>：</w:t>
      </w:r>
      <w:r>
        <w:rPr>
          <w:rFonts w:eastAsia="仿宋_GB2312" w:hint="eastAsia"/>
          <w:b/>
        </w:rPr>
        <w:t xml:space="preserve"> </w:t>
      </w:r>
      <w:r>
        <w:rPr>
          <w:rFonts w:eastAsia="仿宋_GB2312" w:hint="eastAsia"/>
        </w:rPr>
        <w:t>按双方签订的技术协议、产品标准及相关标准验收</w:t>
      </w:r>
      <w:r>
        <w:rPr>
          <w:rFonts w:eastAsia="仿宋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仿宋_GB2312" w:hint="eastAsia"/>
        </w:rPr>
        <w:t>按技术协议验收。</w:t>
      </w:r>
    </w:p>
    <w:p w:rsidR="008964A9" w:rsidRDefault="008964A9" w:rsidP="008964A9">
      <w:pPr>
        <w:spacing w:line="360" w:lineRule="exact"/>
        <w:rPr>
          <w:rFonts w:eastAsia="黑体"/>
        </w:rPr>
      </w:pPr>
      <w:r>
        <w:rPr>
          <w:rFonts w:eastAsia="黑体" w:hint="eastAsia"/>
        </w:rPr>
        <w:t>九、结算方式及期限：</w:t>
      </w:r>
    </w:p>
    <w:p w:rsidR="008964A9" w:rsidRDefault="008964A9" w:rsidP="008964A9">
      <w:pPr>
        <w:spacing w:line="360" w:lineRule="exact"/>
        <w:rPr>
          <w:rFonts w:eastAsia="仿宋_GB2312"/>
        </w:rPr>
      </w:pPr>
      <w:r>
        <w:rPr>
          <w:rFonts w:eastAsia="黑体" w:hint="eastAsia"/>
        </w:rPr>
        <w:t xml:space="preserve">     </w:t>
      </w:r>
      <w:r>
        <w:rPr>
          <w:rFonts w:eastAsia="仿宋_GB2312" w:hint="eastAsia"/>
        </w:rPr>
        <w:t>银行电汇</w:t>
      </w:r>
      <w:r w:rsidR="006F2557">
        <w:rPr>
          <w:rFonts w:eastAsia="仿宋_GB2312" w:hint="eastAsia"/>
        </w:rPr>
        <w:t>或承兑</w:t>
      </w:r>
      <w:r>
        <w:rPr>
          <w:rFonts w:eastAsia="仿宋_GB2312" w:hint="eastAsia"/>
        </w:rPr>
        <w:t>方式</w:t>
      </w:r>
      <w:r>
        <w:rPr>
          <w:rFonts w:eastAsia="仿宋_GB2312"/>
        </w:rPr>
        <w:t>支付</w:t>
      </w:r>
      <w:r>
        <w:rPr>
          <w:rFonts w:eastAsia="仿宋_GB2312" w:hint="eastAsia"/>
        </w:rPr>
        <w:t>。</w:t>
      </w:r>
    </w:p>
    <w:p w:rsidR="00EC716D" w:rsidRPr="009C5052" w:rsidRDefault="00EC716D" w:rsidP="00EC716D">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合同签订生效后，乙方开具合同总额30%发票，甲方预付合同总额的30%货款；</w:t>
      </w:r>
    </w:p>
    <w:p w:rsidR="00EC716D" w:rsidRPr="009C5052" w:rsidRDefault="00EC716D" w:rsidP="00EC716D">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预验收合格后，乙方开具合同总额</w:t>
      </w:r>
      <w:r>
        <w:rPr>
          <w:rFonts w:ascii="宋体" w:eastAsia="宋体" w:hAnsi="宋体" w:cs="宋体" w:hint="eastAsia"/>
          <w:color w:val="000000" w:themeColor="text1"/>
          <w:sz w:val="21"/>
          <w:szCs w:val="21"/>
        </w:rPr>
        <w:t>3</w:t>
      </w:r>
      <w:r w:rsidRPr="009C5052">
        <w:rPr>
          <w:rFonts w:ascii="宋体" w:eastAsia="宋体" w:hAnsi="宋体" w:cs="宋体" w:hint="eastAsia"/>
          <w:color w:val="000000" w:themeColor="text1"/>
          <w:sz w:val="21"/>
          <w:szCs w:val="21"/>
        </w:rPr>
        <w:t>0%发票，甲方支付合同总额的30%货款；</w:t>
      </w:r>
    </w:p>
    <w:p w:rsidR="00EC716D" w:rsidRPr="009C5052" w:rsidRDefault="00EC716D" w:rsidP="00EC716D">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设备终验收合格，甲方支付合同总额的30%货款；</w:t>
      </w:r>
    </w:p>
    <w:p w:rsidR="008964A9" w:rsidRPr="001C1C06" w:rsidRDefault="00FB5443" w:rsidP="008964A9">
      <w:pPr>
        <w:spacing w:after="0" w:line="360" w:lineRule="exact"/>
        <w:ind w:firstLineChars="200" w:firstLine="420"/>
        <w:rPr>
          <w:rFonts w:ascii="宋体" w:eastAsia="宋体" w:hAnsi="宋体" w:cs="宋体"/>
          <w:color w:val="FF0000"/>
          <w:sz w:val="21"/>
          <w:szCs w:val="21"/>
        </w:rPr>
      </w:pPr>
      <w:r>
        <w:rPr>
          <w:rFonts w:ascii="宋体" w:eastAsia="宋体" w:hAnsi="宋体" w:cs="宋体" w:hint="eastAsia"/>
          <w:color w:val="000000" w:themeColor="text1"/>
          <w:sz w:val="21"/>
          <w:szCs w:val="21"/>
        </w:rPr>
        <w:lastRenderedPageBreak/>
        <w:t>4.</w:t>
      </w:r>
      <w:r w:rsidR="00EC716D" w:rsidRPr="009C5052">
        <w:rPr>
          <w:rFonts w:ascii="宋体" w:eastAsia="宋体" w:hAnsi="宋体" w:cs="宋体" w:hint="eastAsia"/>
          <w:color w:val="000000" w:themeColor="text1"/>
          <w:sz w:val="21"/>
          <w:szCs w:val="21"/>
        </w:rPr>
        <w:t xml:space="preserve">设备质保 </w:t>
      </w:r>
      <w:r w:rsidR="004002B0">
        <w:rPr>
          <w:rFonts w:ascii="宋体" w:eastAsia="宋体" w:hAnsi="宋体" w:cs="宋体" w:hint="eastAsia"/>
          <w:color w:val="000000" w:themeColor="text1"/>
          <w:sz w:val="21"/>
          <w:szCs w:val="21"/>
        </w:rPr>
        <w:t>两</w:t>
      </w:r>
      <w:r w:rsidR="00EC716D" w:rsidRPr="009C5052">
        <w:rPr>
          <w:rFonts w:ascii="宋体" w:eastAsia="宋体" w:hAnsi="宋体" w:cs="宋体" w:hint="eastAsia"/>
          <w:color w:val="000000" w:themeColor="text1"/>
          <w:sz w:val="21"/>
          <w:szCs w:val="21"/>
        </w:rPr>
        <w:t xml:space="preserve"> 年期满无遗留质量问题，甲方支付合同总额10%。</w:t>
      </w:r>
    </w:p>
    <w:p w:rsidR="008964A9" w:rsidRDefault="008964A9" w:rsidP="008964A9">
      <w:pPr>
        <w:spacing w:line="360" w:lineRule="exact"/>
      </w:pPr>
      <w:r>
        <w:rPr>
          <w:rFonts w:eastAsia="黑体" w:hint="eastAsia"/>
        </w:rPr>
        <w:t>十、如需提供担保，另立合同担保书，作为本合同附件：</w:t>
      </w:r>
      <w:r>
        <w:rPr>
          <w:rFonts w:eastAsia="仿宋_GB2312" w:hint="eastAsia"/>
        </w:rPr>
        <w:t>无。</w:t>
      </w:r>
    </w:p>
    <w:p w:rsidR="008964A9" w:rsidRDefault="008964A9" w:rsidP="008964A9">
      <w:pPr>
        <w:spacing w:line="360" w:lineRule="exact"/>
      </w:pPr>
      <w:r>
        <w:rPr>
          <w:rFonts w:eastAsia="黑体" w:hint="eastAsia"/>
        </w:rPr>
        <w:t>十一、违约责任</w:t>
      </w:r>
      <w:r>
        <w:rPr>
          <w:rFonts w:hint="eastAsia"/>
        </w:rPr>
        <w:t>：</w:t>
      </w:r>
    </w:p>
    <w:p w:rsidR="008964A9" w:rsidRDefault="008964A9" w:rsidP="008964A9">
      <w:pPr>
        <w:spacing w:line="360" w:lineRule="exact"/>
        <w:ind w:firstLine="420"/>
        <w:rPr>
          <w:rFonts w:eastAsia="仿宋_GB2312"/>
        </w:rPr>
      </w:pPr>
      <w:r>
        <w:rPr>
          <w:rFonts w:eastAsia="仿宋_GB2312" w:hint="eastAsia"/>
        </w:rPr>
        <w:t>1.</w:t>
      </w:r>
      <w:r>
        <w:rPr>
          <w:rFonts w:eastAsia="仿宋_GB2312" w:hint="eastAsia"/>
        </w:rPr>
        <w:t>甲方逾期付款的，每逾期一</w:t>
      </w:r>
      <w:r w:rsidR="006F2557">
        <w:rPr>
          <w:rFonts w:eastAsia="仿宋_GB2312" w:hint="eastAsia"/>
        </w:rPr>
        <w:t>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向投标方支付违约金，最多不能超过合同总额的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2.</w:t>
      </w:r>
      <w:r w:rsidR="006F2557">
        <w:rPr>
          <w:rFonts w:eastAsia="仿宋_GB2312" w:hint="eastAsia"/>
        </w:rPr>
        <w:t>乙方逾期提供设备和服务的，每逾期一天</w:t>
      </w:r>
      <w:r>
        <w:rPr>
          <w:rFonts w:eastAsia="仿宋_GB2312" w:hint="eastAsia"/>
        </w:rPr>
        <w:t>，应按照合同总金额的</w:t>
      </w:r>
      <w:r>
        <w:rPr>
          <w:rFonts w:eastAsia="仿宋_GB2312" w:hint="eastAsia"/>
        </w:rPr>
        <w:t>5</w:t>
      </w:r>
      <w:r>
        <w:rPr>
          <w:rFonts w:eastAsia="仿宋_GB2312"/>
        </w:rPr>
        <w:t>‰</w:t>
      </w:r>
      <w:r>
        <w:rPr>
          <w:rFonts w:eastAsia="仿宋_GB2312" w:hint="eastAsia"/>
        </w:rPr>
        <w:t>向甲方支付违约金，最多不能超过合同总额的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3.</w:t>
      </w:r>
      <w:r>
        <w:rPr>
          <w:rFonts w:eastAsia="仿宋_GB2312" w:hint="eastAsia"/>
        </w:rPr>
        <w:t>如设备验收时有主要技术指标（招标文件加“</w:t>
      </w:r>
      <w:r>
        <w:rPr>
          <w:rFonts w:eastAsia="仿宋_GB2312" w:hint="eastAsia"/>
        </w:rPr>
        <w:t>*</w:t>
      </w:r>
      <w:r>
        <w:rPr>
          <w:rFonts w:eastAsia="仿宋_GB2312" w:hint="eastAsia"/>
        </w:rPr>
        <w:t>”号的）不能达到要求，甲方按每一项按合同价的</w:t>
      </w:r>
      <w:r>
        <w:rPr>
          <w:rFonts w:eastAsia="仿宋_GB2312" w:hint="eastAsia"/>
        </w:rPr>
        <w:t>5%</w:t>
      </w:r>
      <w:r>
        <w:rPr>
          <w:rFonts w:eastAsia="仿宋_GB2312" w:hint="eastAsia"/>
        </w:rPr>
        <w:t>扣除合同款，累计最多不超过合同价的</w:t>
      </w:r>
      <w:r>
        <w:rPr>
          <w:rFonts w:eastAsia="仿宋_GB2312" w:hint="eastAsia"/>
        </w:rPr>
        <w:t>50%</w:t>
      </w:r>
      <w:r>
        <w:rPr>
          <w:rFonts w:eastAsia="仿宋_GB2312" w:hint="eastAsia"/>
        </w:rPr>
        <w:t>；如为非“</w:t>
      </w:r>
      <w:r>
        <w:rPr>
          <w:rFonts w:eastAsia="仿宋_GB2312" w:hint="eastAsia"/>
        </w:rPr>
        <w:t>*</w:t>
      </w:r>
      <w:r>
        <w:rPr>
          <w:rFonts w:eastAsia="仿宋_GB2312" w:hint="eastAsia"/>
        </w:rPr>
        <w:t>”号项，则按每一项按合同价的</w:t>
      </w:r>
      <w:r>
        <w:rPr>
          <w:rFonts w:eastAsia="仿宋_GB2312" w:hint="eastAsia"/>
        </w:rPr>
        <w:t>3%</w:t>
      </w:r>
      <w:r>
        <w:rPr>
          <w:rFonts w:eastAsia="仿宋_GB2312" w:hint="eastAsia"/>
        </w:rPr>
        <w:t>扣除合同款，累计最多不超过合同价的</w:t>
      </w:r>
      <w:r>
        <w:rPr>
          <w:rFonts w:eastAsia="仿宋_GB2312" w:hint="eastAsia"/>
        </w:rPr>
        <w:t>30%</w:t>
      </w:r>
      <w:r>
        <w:rPr>
          <w:rFonts w:eastAsia="仿宋_GB2312" w:hint="eastAsia"/>
        </w:rPr>
        <w:t>。</w:t>
      </w:r>
    </w:p>
    <w:p w:rsidR="008964A9" w:rsidRDefault="008964A9" w:rsidP="008964A9">
      <w:pPr>
        <w:spacing w:line="360" w:lineRule="exact"/>
        <w:ind w:firstLine="420"/>
        <w:rPr>
          <w:rFonts w:eastAsia="仿宋_GB2312"/>
        </w:rPr>
      </w:pPr>
      <w:r>
        <w:rPr>
          <w:rFonts w:eastAsia="仿宋_GB2312" w:hint="eastAsia"/>
        </w:rPr>
        <w:t>4.</w:t>
      </w:r>
      <w:r>
        <w:rPr>
          <w:rFonts w:eastAsia="仿宋_GB2312" w:hint="eastAsia"/>
        </w:rPr>
        <w:t>如乙方提供的设备经二次调试后还无法达到招标文件要求，可办理退货手续。</w:t>
      </w:r>
    </w:p>
    <w:p w:rsidR="008964A9" w:rsidRDefault="008964A9" w:rsidP="008964A9">
      <w:pPr>
        <w:spacing w:line="360" w:lineRule="exact"/>
        <w:rPr>
          <w:rFonts w:eastAsia="仿宋_GB2312"/>
        </w:rPr>
      </w:pPr>
      <w:r>
        <w:rPr>
          <w:rFonts w:eastAsia="黑体" w:hint="eastAsia"/>
        </w:rPr>
        <w:t>十二、解决合同纠纷的方式：</w:t>
      </w:r>
      <w:r>
        <w:rPr>
          <w:rFonts w:eastAsia="仿宋_GB2312" w:hint="eastAsia"/>
        </w:rPr>
        <w:t>如合同履行中发生争议或无法继续履行，双方可依据合同法有关条款解决。可以通过和解、调解解决，也可以向当事方所在地人民法院起诉。</w:t>
      </w:r>
    </w:p>
    <w:p w:rsidR="008964A9" w:rsidRDefault="008964A9" w:rsidP="008964A9">
      <w:pPr>
        <w:spacing w:line="360" w:lineRule="exact"/>
        <w:rPr>
          <w:rFonts w:eastAsia="仿宋_GB2312"/>
        </w:rPr>
      </w:pPr>
      <w:r>
        <w:rPr>
          <w:rFonts w:eastAsia="仿宋_GB2312" w:hint="eastAsia"/>
          <w:b/>
          <w:bCs/>
        </w:rPr>
        <w:t>十三、安全、环保（含意外泄漏）、防盗责任：</w:t>
      </w:r>
      <w:r>
        <w:rPr>
          <w:rFonts w:eastAsia="仿宋_GB2312" w:hint="eastAsia"/>
        </w:rPr>
        <w:t>设备到达甲方现场，乙方承担在提交甲方前的卸货、就位过程中的安全、环保（含意外泄漏）、防盗责任，乙方遵守在甲方工作区的道路交通安全、</w:t>
      </w:r>
      <w:r>
        <w:rPr>
          <w:rFonts w:eastAsia="仿宋_GB2312" w:hint="eastAsia"/>
        </w:rPr>
        <w:t>6S</w:t>
      </w:r>
      <w:r>
        <w:rPr>
          <w:rFonts w:eastAsia="仿宋_GB2312" w:hint="eastAsia"/>
        </w:rPr>
        <w:t>等相关管理规定。</w:t>
      </w:r>
    </w:p>
    <w:p w:rsidR="008964A9" w:rsidRDefault="008964A9" w:rsidP="008964A9">
      <w:pPr>
        <w:spacing w:line="360" w:lineRule="exact"/>
        <w:rPr>
          <w:rFonts w:eastAsia="仿宋_GB2312"/>
        </w:rPr>
      </w:pPr>
      <w:r>
        <w:rPr>
          <w:rFonts w:eastAsia="仿宋_GB2312" w:hint="eastAsia"/>
          <w:b/>
          <w:bCs/>
        </w:rPr>
        <w:t>十四、合同附件包括：</w:t>
      </w:r>
      <w:r>
        <w:rPr>
          <w:rFonts w:eastAsia="仿宋_GB2312" w:hint="eastAsia"/>
        </w:rPr>
        <w:t>招标文件、投标文件、《环境</w:t>
      </w:r>
      <w:r>
        <w:rPr>
          <w:rFonts w:eastAsia="仿宋_GB2312" w:hint="eastAsia"/>
        </w:rPr>
        <w:t>/</w:t>
      </w:r>
      <w:r>
        <w:rPr>
          <w:rFonts w:eastAsia="仿宋_GB2312" w:hint="eastAsia"/>
        </w:rPr>
        <w:t>职业健康安全协议书》等。</w:t>
      </w:r>
    </w:p>
    <w:p w:rsidR="008964A9" w:rsidRDefault="008964A9" w:rsidP="008964A9">
      <w:pPr>
        <w:spacing w:line="360" w:lineRule="exact"/>
        <w:rPr>
          <w:rFonts w:eastAsia="仿宋_GB2312"/>
          <w:b/>
          <w:bCs/>
        </w:rPr>
      </w:pPr>
      <w:r>
        <w:rPr>
          <w:rFonts w:eastAsia="仿宋_GB2312" w:hint="eastAsia"/>
          <w:b/>
          <w:bCs/>
        </w:rPr>
        <w:t>十五、</w:t>
      </w:r>
      <w:r>
        <w:rPr>
          <w:rFonts w:eastAsia="仿宋_GB2312" w:hint="eastAsia"/>
        </w:rPr>
        <w:t>本合同双方签字盖章后生效。本合同一式</w:t>
      </w:r>
      <w:r>
        <w:rPr>
          <w:rFonts w:eastAsia="仿宋_GB2312" w:hint="eastAsia"/>
        </w:rPr>
        <w:t>5</w:t>
      </w:r>
      <w:r>
        <w:rPr>
          <w:rFonts w:eastAsia="仿宋_GB2312" w:hint="eastAsia"/>
        </w:rPr>
        <w:t>份，甲方</w:t>
      </w:r>
      <w:r>
        <w:rPr>
          <w:rFonts w:eastAsia="仿宋_GB2312" w:hint="eastAsia"/>
        </w:rPr>
        <w:t>3</w:t>
      </w:r>
      <w:r>
        <w:rPr>
          <w:rFonts w:eastAsia="仿宋_GB2312" w:hint="eastAsia"/>
        </w:rPr>
        <w:t>份，乙方</w:t>
      </w:r>
      <w:r>
        <w:rPr>
          <w:rFonts w:eastAsia="仿宋_GB2312" w:hint="eastAsia"/>
        </w:rPr>
        <w:t>2</w:t>
      </w:r>
      <w:r>
        <w:rPr>
          <w:rFonts w:eastAsia="仿宋_GB2312" w:hint="eastAsia"/>
        </w:rPr>
        <w:t>份，具有同等法律效力。</w:t>
      </w:r>
    </w:p>
    <w:tbl>
      <w:tblPr>
        <w:tblW w:w="8412"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4185"/>
      </w:tblGrid>
      <w:tr w:rsidR="008964A9" w:rsidRPr="008C6F8F" w:rsidTr="00856D07">
        <w:trPr>
          <w:cantSplit/>
          <w:trHeight w:val="3288"/>
          <w:jc w:val="center"/>
        </w:trPr>
        <w:tc>
          <w:tcPr>
            <w:tcW w:w="4227" w:type="dxa"/>
            <w:tcBorders>
              <w:top w:val="single" w:sz="4" w:space="0" w:color="auto"/>
              <w:left w:val="single" w:sz="4" w:space="0" w:color="auto"/>
              <w:bottom w:val="single" w:sz="4" w:space="0" w:color="auto"/>
              <w:right w:val="single" w:sz="4" w:space="0" w:color="auto"/>
            </w:tcBorders>
          </w:tcPr>
          <w:p w:rsidR="008964A9" w:rsidRPr="00C42843" w:rsidRDefault="008964A9" w:rsidP="00856D07">
            <w:pPr>
              <w:spacing w:line="280" w:lineRule="exact"/>
              <w:jc w:val="center"/>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lastRenderedPageBreak/>
              <w:t>买  方（公章）</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单位名称：宜宾三江机械有限责任公司</w:t>
            </w:r>
          </w:p>
          <w:p w:rsidR="008964A9" w:rsidRPr="00C42843" w:rsidRDefault="008964A9" w:rsidP="00856D07">
            <w:pPr>
              <w:spacing w:line="280" w:lineRule="exact"/>
              <w:ind w:left="1050" w:hangingChars="500" w:hanging="1050"/>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单位地址：四川省宜宾市翠屏区岷江北路72号</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法定代表人：</w:t>
            </w:r>
            <w:proofErr w:type="gramStart"/>
            <w:r w:rsidRPr="00C42843">
              <w:rPr>
                <w:rFonts w:asciiTheme="minorEastAsia" w:eastAsiaTheme="minorEastAsia" w:hAnsiTheme="minorEastAsia" w:hint="eastAsia"/>
                <w:sz w:val="21"/>
                <w:szCs w:val="21"/>
              </w:rPr>
              <w:t>白锦春</w:t>
            </w:r>
            <w:proofErr w:type="gramEnd"/>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委托代理人：</w:t>
            </w:r>
            <w:del w:id="71" w:author="王艺" w:date="2021-08-16T16:47:00Z">
              <w:r w:rsidRPr="00C42843" w:rsidDel="00F9504F">
                <w:rPr>
                  <w:rFonts w:asciiTheme="minorEastAsia" w:eastAsiaTheme="minorEastAsia" w:hAnsiTheme="minorEastAsia" w:hint="eastAsia"/>
                  <w:sz w:val="21"/>
                  <w:szCs w:val="21"/>
                </w:rPr>
                <w:delText>黄  毅</w:delText>
              </w:r>
            </w:del>
            <w:ins w:id="72" w:author="王艺" w:date="2021-08-16T16:47:00Z">
              <w:r w:rsidR="00F9504F">
                <w:rPr>
                  <w:rFonts w:asciiTheme="minorEastAsia" w:eastAsiaTheme="minorEastAsia" w:hAnsiTheme="minorEastAsia" w:hint="eastAsia"/>
                  <w:sz w:val="21"/>
                  <w:szCs w:val="21"/>
                </w:rPr>
                <w:t>王 艺</w:t>
              </w:r>
            </w:ins>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电话：0831-3522742</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传真：0831-3522165</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开户银行：</w:t>
            </w:r>
            <w:r>
              <w:rPr>
                <w:rFonts w:asciiTheme="minorEastAsia" w:eastAsiaTheme="minorEastAsia" w:hAnsiTheme="minorEastAsia" w:cstheme="minorEastAsia" w:hint="eastAsia"/>
                <w:sz w:val="18"/>
                <w:szCs w:val="18"/>
              </w:rPr>
              <w:t>工行宜宾市江北支行</w:t>
            </w:r>
          </w:p>
          <w:p w:rsidR="008964A9" w:rsidRDefault="008964A9" w:rsidP="00856D07">
            <w:pPr>
              <w:spacing w:line="280" w:lineRule="exact"/>
              <w:rPr>
                <w:rFonts w:asciiTheme="minorEastAsia" w:eastAsiaTheme="minorEastAsia" w:hAnsiTheme="minorEastAsia" w:cstheme="minorEastAsia"/>
                <w:sz w:val="18"/>
                <w:szCs w:val="18"/>
              </w:rPr>
            </w:pPr>
            <w:r w:rsidRPr="00C42843">
              <w:rPr>
                <w:rFonts w:asciiTheme="minorEastAsia" w:eastAsiaTheme="minorEastAsia" w:hAnsiTheme="minorEastAsia" w:hint="eastAsia"/>
                <w:sz w:val="21"/>
                <w:szCs w:val="21"/>
              </w:rPr>
              <w:t>账号：</w:t>
            </w:r>
            <w:r w:rsidRPr="00A32C4F">
              <w:rPr>
                <w:rFonts w:asciiTheme="minorEastAsia" w:eastAsiaTheme="minorEastAsia" w:hAnsiTheme="minorEastAsia" w:hint="eastAsia"/>
                <w:sz w:val="21"/>
                <w:szCs w:val="21"/>
              </w:rPr>
              <w:t>2314</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5062</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0902 2100</w:t>
            </w:r>
            <w:r>
              <w:rPr>
                <w:rFonts w:asciiTheme="minorEastAsia" w:eastAsiaTheme="minorEastAsia" w:hAnsiTheme="minorEastAsia" w:hint="eastAsia"/>
                <w:sz w:val="21"/>
                <w:szCs w:val="21"/>
              </w:rPr>
              <w:t xml:space="preserve"> </w:t>
            </w:r>
            <w:r w:rsidRPr="00A32C4F">
              <w:rPr>
                <w:rFonts w:asciiTheme="minorEastAsia" w:eastAsiaTheme="minorEastAsia" w:hAnsiTheme="minorEastAsia" w:hint="eastAsia"/>
                <w:sz w:val="21"/>
                <w:szCs w:val="21"/>
              </w:rPr>
              <w:t>184</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统一社会信用代码：91511500208850602B</w:t>
            </w:r>
          </w:p>
        </w:tc>
        <w:tc>
          <w:tcPr>
            <w:tcW w:w="4185" w:type="dxa"/>
            <w:tcBorders>
              <w:top w:val="single" w:sz="4" w:space="0" w:color="auto"/>
              <w:left w:val="single" w:sz="4" w:space="0" w:color="auto"/>
              <w:bottom w:val="single" w:sz="4" w:space="0" w:color="auto"/>
              <w:right w:val="single" w:sz="4" w:space="0" w:color="auto"/>
            </w:tcBorders>
          </w:tcPr>
          <w:p w:rsidR="008964A9" w:rsidRPr="00C42843" w:rsidRDefault="008964A9" w:rsidP="00856D07">
            <w:pPr>
              <w:spacing w:line="280" w:lineRule="exact"/>
              <w:jc w:val="center"/>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卖   方（公章）</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单位名称：</w:t>
            </w:r>
            <w:r w:rsidRPr="00C42843">
              <w:rPr>
                <w:rFonts w:asciiTheme="minorEastAsia" w:eastAsiaTheme="minorEastAsia" w:hAnsiTheme="minorEastAsia"/>
                <w:sz w:val="21"/>
                <w:szCs w:val="21"/>
              </w:rPr>
              <w:t xml:space="preserve"> </w:t>
            </w:r>
          </w:p>
          <w:p w:rsidR="008964A9" w:rsidRPr="00C42843" w:rsidRDefault="008964A9" w:rsidP="00856D07">
            <w:pPr>
              <w:spacing w:line="280" w:lineRule="exact"/>
              <w:ind w:left="1050" w:hangingChars="500" w:hanging="1050"/>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单位地址：</w:t>
            </w:r>
            <w:r w:rsidRPr="00C42843">
              <w:rPr>
                <w:rFonts w:asciiTheme="minorEastAsia" w:eastAsiaTheme="minorEastAsia" w:hAnsiTheme="minorEastAsia"/>
                <w:sz w:val="21"/>
                <w:szCs w:val="21"/>
              </w:rPr>
              <w:t xml:space="preserve"> </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法定代表人：</w:t>
            </w:r>
            <w:r w:rsidRPr="00C42843">
              <w:rPr>
                <w:rFonts w:asciiTheme="minorEastAsia" w:eastAsiaTheme="minorEastAsia" w:hAnsiTheme="minorEastAsia"/>
                <w:sz w:val="21"/>
                <w:szCs w:val="21"/>
              </w:rPr>
              <w:t xml:space="preserve"> </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委托代理人：</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联系电话：</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传真：</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账号：</w:t>
            </w:r>
          </w:p>
          <w:p w:rsidR="008964A9" w:rsidRPr="00C42843" w:rsidRDefault="008964A9" w:rsidP="00856D07">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开户行：</w:t>
            </w:r>
          </w:p>
          <w:p w:rsidR="00856D07" w:rsidRDefault="008964A9">
            <w:pPr>
              <w:spacing w:line="280" w:lineRule="exact"/>
              <w:rPr>
                <w:rFonts w:asciiTheme="minorEastAsia" w:eastAsiaTheme="minorEastAsia" w:hAnsiTheme="minorEastAsia"/>
                <w:sz w:val="21"/>
                <w:szCs w:val="21"/>
              </w:rPr>
            </w:pPr>
            <w:r w:rsidRPr="00C42843">
              <w:rPr>
                <w:rFonts w:asciiTheme="minorEastAsia" w:eastAsiaTheme="minorEastAsia" w:hAnsiTheme="minorEastAsia" w:hint="eastAsia"/>
                <w:sz w:val="21"/>
                <w:szCs w:val="21"/>
              </w:rPr>
              <w:t>统一社会信用代码：</w:t>
            </w:r>
          </w:p>
        </w:tc>
      </w:tr>
    </w:tbl>
    <w:p w:rsidR="00D03859" w:rsidRPr="006A7B6B" w:rsidRDefault="00D03859" w:rsidP="006A7B6B">
      <w:pPr>
        <w:rPr>
          <w:szCs w:val="21"/>
        </w:rPr>
      </w:pPr>
      <w:r w:rsidRPr="006A7B6B">
        <w:rPr>
          <w:rFonts w:hint="eastAsia"/>
          <w:szCs w:val="21"/>
        </w:rPr>
        <w:t>附件1</w:t>
      </w:r>
    </w:p>
    <w:p w:rsidR="00F370B6" w:rsidRPr="00B90901" w:rsidRDefault="00F370B6" w:rsidP="00F370B6">
      <w:pPr>
        <w:jc w:val="center"/>
        <w:rPr>
          <w:rFonts w:ascii="仿宋_GB2312" w:eastAsia="仿宋_GB2312"/>
          <w:b/>
          <w:sz w:val="44"/>
          <w:szCs w:val="44"/>
        </w:rPr>
      </w:pPr>
      <w:r w:rsidRPr="00F21505">
        <w:rPr>
          <w:rFonts w:ascii="仿宋_GB2312" w:eastAsia="仿宋_GB2312" w:hint="eastAsia"/>
          <w:b/>
          <w:sz w:val="44"/>
          <w:szCs w:val="44"/>
        </w:rPr>
        <w:t>环境/职业健康安全协议书</w:t>
      </w:r>
    </w:p>
    <w:p w:rsidR="00F370B6" w:rsidRDefault="00F370B6" w:rsidP="00F370B6">
      <w:pPr>
        <w:spacing w:line="240" w:lineRule="exact"/>
        <w:ind w:firstLine="703"/>
        <w:rPr>
          <w:rFonts w:ascii="仿宋_GB2312" w:eastAsia="仿宋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965C0B">
        <w:rPr>
          <w:rFonts w:eastAsiaTheme="minorEastAsia" w:hint="eastAsia"/>
          <w:szCs w:val="21"/>
          <w:u w:val="single"/>
        </w:rPr>
        <w:t>电阻点焊机</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lastRenderedPageBreak/>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965C0B">
        <w:rPr>
          <w:rFonts w:eastAsiaTheme="minorEastAsia" w:hint="eastAsia"/>
          <w:b/>
          <w:szCs w:val="21"/>
          <w:u w:val="single"/>
        </w:rPr>
        <w:t>电阻点焊机</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w:t>
      </w:r>
      <w:proofErr w:type="gramStart"/>
      <w:r w:rsidRPr="00A5634C">
        <w:rPr>
          <w:rFonts w:hint="eastAsia"/>
          <w:szCs w:val="21"/>
        </w:rPr>
        <w:t>乙方属</w:t>
      </w:r>
      <w:proofErr w:type="gramEnd"/>
      <w:r w:rsidRPr="00A5634C">
        <w:rPr>
          <w:rFonts w:hint="eastAsia"/>
          <w:szCs w:val="21"/>
        </w:rPr>
        <w:t>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lastRenderedPageBreak/>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w:t>
      </w:r>
      <w:proofErr w:type="gramStart"/>
      <w:r>
        <w:rPr>
          <w:rFonts w:ascii="宋体" w:hAnsi="宋体" w:hint="eastAsia"/>
        </w:rPr>
        <w:t>本承诺</w:t>
      </w:r>
      <w:proofErr w:type="gramEnd"/>
      <w:r>
        <w:rPr>
          <w:rFonts w:ascii="宋体" w:hAnsi="宋体" w:hint="eastAsia"/>
        </w:rPr>
        <w:t>书的行为或者倾向时，应及时提醒或制止；如</w:t>
      </w:r>
      <w:proofErr w:type="gramStart"/>
      <w:r>
        <w:rPr>
          <w:rFonts w:ascii="宋体" w:hAnsi="宋体" w:hint="eastAsia"/>
        </w:rPr>
        <w:t>遇无法</w:t>
      </w:r>
      <w:proofErr w:type="gramEnd"/>
      <w:r>
        <w:rPr>
          <w:rFonts w:ascii="宋体" w:hAnsi="宋体" w:hint="eastAsia"/>
        </w:rPr>
        <w:t>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w:t>
      </w:r>
      <w:proofErr w:type="gramStart"/>
      <w:r>
        <w:rPr>
          <w:rFonts w:ascii="宋体" w:hAnsi="宋体" w:hint="eastAsia"/>
        </w:rPr>
        <w:t>本承诺</w:t>
      </w:r>
      <w:proofErr w:type="gramEnd"/>
      <w:r>
        <w:rPr>
          <w:rFonts w:ascii="宋体" w:hAnsi="宋体" w:hint="eastAsia"/>
        </w:rPr>
        <w:t>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10"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lastRenderedPageBreak/>
        <w:t>七、</w:t>
      </w:r>
      <w:proofErr w:type="gramStart"/>
      <w:r>
        <w:rPr>
          <w:rFonts w:ascii="宋体" w:hAnsi="宋体" w:hint="eastAsia"/>
        </w:rPr>
        <w:t>本承诺</w:t>
      </w:r>
      <w:proofErr w:type="gramEnd"/>
      <w:r>
        <w:rPr>
          <w:rFonts w:ascii="宋体" w:hAnsi="宋体" w:hint="eastAsia"/>
        </w:rPr>
        <w:t>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w:t>
      </w:r>
      <w:proofErr w:type="gramStart"/>
      <w:r>
        <w:rPr>
          <w:rFonts w:ascii="宋体" w:hAnsi="宋体" w:hint="eastAsia"/>
        </w:rPr>
        <w:t>本承诺</w:t>
      </w:r>
      <w:proofErr w:type="gramEnd"/>
      <w:r>
        <w:rPr>
          <w:rFonts w:ascii="宋体" w:hAnsi="宋体" w:hint="eastAsia"/>
        </w:rPr>
        <w:t>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1C1C06" w:rsidRDefault="001C1C06" w:rsidP="00720ABB">
      <w:pPr>
        <w:spacing w:line="320" w:lineRule="exact"/>
        <w:rPr>
          <w:rFonts w:eastAsiaTheme="minorEastAsia"/>
          <w:b/>
          <w:sz w:val="28"/>
          <w:szCs w:val="28"/>
        </w:rPr>
        <w:sectPr w:rsidR="001C1C06" w:rsidSect="00F76087">
          <w:footerReference w:type="even" r:id="rId11"/>
          <w:footerReference w:type="default" r:id="rId12"/>
          <w:footerReference w:type="first" r:id="rId13"/>
          <w:pgSz w:w="12240" w:h="15840"/>
          <w:pgMar w:top="1446" w:right="1610" w:bottom="1469" w:left="1701" w:header="720" w:footer="720" w:gutter="0"/>
          <w:cols w:space="720"/>
        </w:sectPr>
      </w:pPr>
    </w:p>
    <w:p w:rsidR="00F370B6" w:rsidRDefault="00F370B6" w:rsidP="00720ABB">
      <w:pPr>
        <w:spacing w:line="320" w:lineRule="exact"/>
        <w:rPr>
          <w:rFonts w:eastAsiaTheme="minorEastAsia"/>
          <w:b/>
          <w:sz w:val="28"/>
          <w:szCs w:val="28"/>
        </w:rPr>
      </w:pPr>
    </w:p>
    <w:p w:rsidR="00925063" w:rsidRDefault="00CB31E8" w:rsidP="00B84845">
      <w:pPr>
        <w:pStyle w:val="1"/>
        <w:spacing w:after="0" w:line="264" w:lineRule="auto"/>
        <w:ind w:left="11" w:right="0" w:hanging="11"/>
        <w:rPr>
          <w:rFonts w:ascii="宋体" w:eastAsia="宋体" w:hAnsi="宋体" w:cs="宋体"/>
          <w:color w:val="auto"/>
          <w:sz w:val="44"/>
        </w:rPr>
      </w:pPr>
      <w:bookmarkStart w:id="73" w:name="_Toc510015481"/>
      <w:r w:rsidRPr="009B4426">
        <w:rPr>
          <w:rFonts w:ascii="宋体" w:eastAsia="宋体" w:hAnsi="宋体" w:cs="宋体"/>
          <w:color w:val="auto"/>
          <w:sz w:val="44"/>
        </w:rPr>
        <w:t>第五章供货要求</w:t>
      </w:r>
      <w:bookmarkEnd w:id="73"/>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446"/>
      </w:tblGrid>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before="100" w:beforeAutospacing="1" w:after="100" w:afterAutospacing="1" w:line="320" w:lineRule="exact"/>
              <w:rPr>
                <w:rFonts w:eastAsiaTheme="minorEastAsia" w:cs="宋体"/>
                <w:color w:val="000000" w:themeColor="text1"/>
                <w:kern w:val="0"/>
                <w:sz w:val="24"/>
                <w:szCs w:val="24"/>
              </w:rPr>
            </w:pPr>
            <w:r w:rsidRPr="00356921">
              <w:rPr>
                <w:rFonts w:ascii="宋体" w:eastAsia="宋体" w:hAnsi="宋体" w:cs="宋体" w:hint="eastAsia"/>
                <w:color w:val="000000" w:themeColor="text1"/>
                <w:kern w:val="0"/>
                <w:sz w:val="24"/>
                <w:szCs w:val="24"/>
              </w:rPr>
              <w:t>标书编号：</w:t>
            </w:r>
            <w:r w:rsidR="00356921">
              <w:rPr>
                <w:rFonts w:ascii="黑体" w:eastAsia="黑体" w:hAnsi="黑体" w:cs="黑体" w:hint="eastAsia"/>
                <w:color w:val="auto"/>
                <w:sz w:val="28"/>
              </w:rPr>
              <w:t>570-JC2021018</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before="100" w:beforeAutospacing="1" w:after="100" w:afterAutospacing="1" w:line="320" w:lineRule="exact"/>
              <w:rPr>
                <w:rFonts w:cs="宋体"/>
                <w:color w:val="000000" w:themeColor="text1"/>
                <w:kern w:val="0"/>
                <w:sz w:val="24"/>
                <w:szCs w:val="24"/>
              </w:rPr>
            </w:pPr>
            <w:r w:rsidRPr="00356921">
              <w:rPr>
                <w:rFonts w:ascii="宋体" w:eastAsia="宋体" w:hAnsi="宋体" w:cs="宋体" w:hint="eastAsia"/>
                <w:color w:val="000000" w:themeColor="text1"/>
                <w:kern w:val="0"/>
                <w:sz w:val="24"/>
                <w:szCs w:val="24"/>
              </w:rPr>
              <w:t>设备名称：</w:t>
            </w:r>
            <w:r w:rsidRPr="00356921">
              <w:rPr>
                <w:rFonts w:asciiTheme="minorEastAsia" w:eastAsiaTheme="minorEastAsia" w:hAnsiTheme="minorEastAsia" w:cs="宋体" w:hint="eastAsia"/>
                <w:color w:val="000000" w:themeColor="text1"/>
                <w:kern w:val="0"/>
                <w:sz w:val="24"/>
                <w:szCs w:val="24"/>
              </w:rPr>
              <w:t>电阻点焊机</w:t>
            </w:r>
            <w:r w:rsidRPr="00356921">
              <w:rPr>
                <w:rFonts w:cs="宋体"/>
                <w:color w:val="000000" w:themeColor="text1"/>
                <w:kern w:val="0"/>
                <w:sz w:val="24"/>
                <w:szCs w:val="24"/>
              </w:rPr>
              <w:t xml:space="preserve"> </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line="320" w:lineRule="exact"/>
              <w:rPr>
                <w:color w:val="000000" w:themeColor="text1"/>
                <w:sz w:val="24"/>
                <w:szCs w:val="24"/>
              </w:rPr>
            </w:pPr>
            <w:r w:rsidRPr="00356921">
              <w:rPr>
                <w:rFonts w:ascii="宋体" w:eastAsia="宋体" w:hAnsi="宋体" w:cs="宋体" w:hint="eastAsia"/>
                <w:color w:val="000000" w:themeColor="text1"/>
                <w:sz w:val="24"/>
                <w:szCs w:val="24"/>
              </w:rPr>
              <w:t>数量：</w:t>
            </w:r>
            <w:r w:rsidRPr="00356921">
              <w:rPr>
                <w:rFonts w:asciiTheme="minorEastAsia" w:eastAsiaTheme="minorEastAsia" w:hAnsiTheme="minorEastAsia" w:cs="宋体"/>
                <w:color w:val="000000" w:themeColor="text1"/>
                <w:kern w:val="0"/>
                <w:sz w:val="24"/>
                <w:szCs w:val="24"/>
              </w:rPr>
              <w:t>1</w:t>
            </w:r>
            <w:r w:rsidRPr="00356921">
              <w:rPr>
                <w:color w:val="000000" w:themeColor="text1"/>
                <w:sz w:val="24"/>
                <w:szCs w:val="24"/>
              </w:rPr>
              <w:t xml:space="preserve"> </w:t>
            </w:r>
          </w:p>
        </w:tc>
      </w:tr>
      <w:tr w:rsidR="001C1C06" w:rsidTr="006760F5">
        <w:trPr>
          <w:trHeight w:val="411"/>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napToGrid w:val="0"/>
              <w:spacing w:line="320" w:lineRule="exact"/>
              <w:jc w:val="center"/>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356921" w:rsidRDefault="001C1C06">
            <w:pPr>
              <w:adjustRightInd w:val="0"/>
              <w:snapToGrid w:val="0"/>
              <w:spacing w:before="100" w:beforeAutospacing="1" w:after="100" w:afterAutospacing="1" w:line="320" w:lineRule="exact"/>
              <w:rPr>
                <w:rFonts w:cs="宋体"/>
                <w:bCs/>
                <w:color w:val="000000" w:themeColor="text1"/>
                <w:kern w:val="0"/>
                <w:sz w:val="24"/>
                <w:szCs w:val="24"/>
              </w:rPr>
            </w:pPr>
            <w:r w:rsidRPr="00356921">
              <w:rPr>
                <w:rFonts w:ascii="宋体" w:eastAsia="宋体" w:hAnsi="宋体" w:cs="宋体" w:hint="eastAsia"/>
                <w:bCs/>
                <w:color w:val="000000" w:themeColor="text1"/>
                <w:kern w:val="0"/>
                <w:sz w:val="24"/>
                <w:szCs w:val="24"/>
              </w:rPr>
              <w:t>报价币种：人民币</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w:t>
            </w:r>
          </w:p>
        </w:tc>
        <w:tc>
          <w:tcPr>
            <w:tcW w:w="4396" w:type="pct"/>
            <w:tcBorders>
              <w:top w:val="single" w:sz="4" w:space="0" w:color="auto"/>
              <w:left w:val="single" w:sz="4" w:space="0" w:color="auto"/>
              <w:bottom w:val="single" w:sz="4" w:space="0" w:color="auto"/>
              <w:right w:val="single" w:sz="4" w:space="0" w:color="auto"/>
            </w:tcBorders>
            <w:hideMark/>
          </w:tcPr>
          <w:p w:rsidR="00FC42FB" w:rsidRPr="00356921" w:rsidRDefault="001C1C06">
            <w:pPr>
              <w:adjustRightInd w:val="0"/>
              <w:spacing w:line="320" w:lineRule="exact"/>
              <w:rPr>
                <w:rFonts w:eastAsiaTheme="minorEastAsia" w:cs="宋体"/>
                <w:bCs/>
                <w:iCs/>
                <w:color w:val="000000" w:themeColor="text1"/>
                <w:sz w:val="24"/>
                <w:szCs w:val="24"/>
              </w:rPr>
            </w:pPr>
            <w:r w:rsidRPr="00356921">
              <w:rPr>
                <w:rFonts w:eastAsiaTheme="minorEastAsia" w:cs="宋体" w:hint="eastAsia"/>
                <w:bCs/>
                <w:iCs/>
                <w:color w:val="000000" w:themeColor="text1"/>
                <w:sz w:val="24"/>
                <w:szCs w:val="24"/>
              </w:rPr>
              <w:t>交货期：</w:t>
            </w:r>
            <w:r w:rsidRPr="00356921">
              <w:rPr>
                <w:rFonts w:eastAsiaTheme="minorEastAsia" w:cs="宋体"/>
                <w:bCs/>
                <w:iCs/>
                <w:color w:val="000000" w:themeColor="text1"/>
                <w:sz w:val="24"/>
                <w:szCs w:val="24"/>
              </w:rPr>
              <w:t>150</w:t>
            </w:r>
            <w:r w:rsidRPr="00356921">
              <w:rPr>
                <w:rFonts w:eastAsiaTheme="minorEastAsia" w:cs="宋体" w:hint="eastAsia"/>
                <w:bCs/>
                <w:iCs/>
                <w:color w:val="000000" w:themeColor="text1"/>
                <w:sz w:val="24"/>
                <w:szCs w:val="24"/>
              </w:rPr>
              <w:t>个</w:t>
            </w:r>
            <w:proofErr w:type="gramStart"/>
            <w:r w:rsidRPr="00356921">
              <w:rPr>
                <w:rFonts w:eastAsiaTheme="minorEastAsia" w:cs="宋体" w:hint="eastAsia"/>
                <w:bCs/>
                <w:iCs/>
                <w:color w:val="000000" w:themeColor="text1"/>
                <w:sz w:val="24"/>
                <w:szCs w:val="24"/>
              </w:rPr>
              <w:t>日历天</w:t>
            </w:r>
            <w:proofErr w:type="gramEnd"/>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5</w:t>
            </w:r>
          </w:p>
        </w:tc>
        <w:tc>
          <w:tcPr>
            <w:tcW w:w="4396" w:type="pct"/>
            <w:tcBorders>
              <w:top w:val="single" w:sz="4" w:space="0" w:color="auto"/>
              <w:left w:val="single" w:sz="4" w:space="0" w:color="auto"/>
              <w:bottom w:val="single" w:sz="4" w:space="0" w:color="auto"/>
              <w:right w:val="single" w:sz="4" w:space="0" w:color="auto"/>
            </w:tcBorders>
            <w:hideMark/>
          </w:tcPr>
          <w:p w:rsidR="001C1C06" w:rsidRPr="00C826F3" w:rsidRDefault="001C1C06" w:rsidP="00A04A3E">
            <w:pPr>
              <w:adjustRightInd w:val="0"/>
              <w:spacing w:line="320" w:lineRule="exact"/>
              <w:rPr>
                <w:iCs/>
                <w:sz w:val="24"/>
                <w:szCs w:val="24"/>
              </w:rPr>
            </w:pPr>
            <w:r w:rsidRPr="00C826F3">
              <w:rPr>
                <w:rFonts w:ascii="宋体" w:eastAsia="宋体" w:hAnsi="宋体" w:cs="宋体" w:hint="eastAsia"/>
                <w:bCs/>
                <w:iCs/>
                <w:sz w:val="24"/>
                <w:szCs w:val="24"/>
              </w:rPr>
              <w:t>报价方式：买方现场价</w:t>
            </w:r>
            <w:r w:rsidRPr="00C826F3">
              <w:rPr>
                <w:rFonts w:ascii="宋体" w:eastAsia="宋体" w:hAnsi="宋体" w:cs="宋体" w:hint="eastAsia"/>
                <w:b/>
                <w:bCs/>
                <w:color w:val="000000" w:themeColor="text1"/>
                <w:sz w:val="24"/>
              </w:rPr>
              <w:t>（包含一切税费、运保费、</w:t>
            </w:r>
            <w:r w:rsidR="0046554D" w:rsidRPr="004123A6">
              <w:rPr>
                <w:rFonts w:hint="eastAsia"/>
                <w:b/>
                <w:bCs/>
                <w:color w:val="000000" w:themeColor="text1"/>
                <w:sz w:val="24"/>
              </w:rPr>
              <w:t>卸货就位、安装、调试、培训</w:t>
            </w:r>
            <w:r w:rsidR="0046554D" w:rsidRPr="0046554D">
              <w:rPr>
                <w:rFonts w:ascii="宋体" w:hAnsi="宋体" w:hint="eastAsia"/>
                <w:b/>
                <w:color w:val="000000" w:themeColor="text1"/>
                <w:sz w:val="24"/>
              </w:rPr>
              <w:t>及</w:t>
            </w:r>
            <w:r w:rsidR="0046554D" w:rsidRPr="0046554D">
              <w:rPr>
                <w:rFonts w:ascii="宋体" w:eastAsiaTheme="minorEastAsia" w:hAnsi="宋体" w:hint="eastAsia"/>
                <w:b/>
                <w:color w:val="000000" w:themeColor="text1"/>
                <w:sz w:val="24"/>
              </w:rPr>
              <w:t>仪器、仪表等</w:t>
            </w:r>
            <w:r w:rsidR="0046554D" w:rsidRPr="0046554D">
              <w:rPr>
                <w:rFonts w:ascii="宋体" w:hAnsi="宋体" w:hint="eastAsia"/>
                <w:b/>
                <w:color w:val="000000" w:themeColor="text1"/>
                <w:sz w:val="24"/>
              </w:rPr>
              <w:t>第三方（具有国防计量认证资质）校准</w:t>
            </w:r>
            <w:r w:rsidR="0046554D" w:rsidRPr="0046554D">
              <w:rPr>
                <w:rFonts w:ascii="宋体" w:hAnsi="宋体"/>
                <w:b/>
                <w:color w:val="000000" w:themeColor="text1"/>
                <w:sz w:val="24"/>
              </w:rPr>
              <w:t>/</w:t>
            </w:r>
            <w:proofErr w:type="gramStart"/>
            <w:r w:rsidR="0046554D" w:rsidRPr="0046554D">
              <w:rPr>
                <w:rFonts w:ascii="宋体" w:hAnsi="宋体" w:hint="eastAsia"/>
                <w:b/>
                <w:color w:val="000000" w:themeColor="text1"/>
                <w:sz w:val="24"/>
              </w:rPr>
              <w:t>检定费</w:t>
            </w:r>
            <w:proofErr w:type="gramEnd"/>
            <w:r w:rsidR="0046554D" w:rsidRPr="004123A6">
              <w:rPr>
                <w:rFonts w:hint="eastAsia"/>
                <w:b/>
                <w:bCs/>
                <w:color w:val="000000" w:themeColor="text1"/>
                <w:sz w:val="24"/>
              </w:rPr>
              <w:t>等</w:t>
            </w:r>
            <w:r w:rsidRPr="00C826F3">
              <w:rPr>
                <w:rFonts w:eastAsiaTheme="minorEastAsia" w:hint="eastAsia"/>
                <w:b/>
                <w:bCs/>
                <w:color w:val="000000" w:themeColor="text1"/>
                <w:sz w:val="24"/>
              </w:rPr>
              <w:t>。</w:t>
            </w:r>
            <w:r w:rsidRPr="00C826F3">
              <w:rPr>
                <w:rFonts w:ascii="宋体" w:eastAsia="宋体" w:hAnsi="宋体" w:cs="宋体" w:hint="eastAsia"/>
                <w:b/>
                <w:bCs/>
                <w:color w:val="000000" w:themeColor="text1"/>
                <w:sz w:val="24"/>
              </w:rPr>
              <w:t>），</w:t>
            </w:r>
            <w:r w:rsidRPr="00C826F3">
              <w:rPr>
                <w:rFonts w:ascii="宋体" w:eastAsia="宋体" w:hAnsi="宋体" w:cs="宋体" w:hint="eastAsia"/>
                <w:b/>
                <w:color w:val="000000" w:themeColor="text1"/>
                <w:sz w:val="24"/>
              </w:rPr>
              <w:t>交钥匙工程。</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6</w:t>
            </w:r>
          </w:p>
        </w:tc>
        <w:tc>
          <w:tcPr>
            <w:tcW w:w="4396" w:type="pct"/>
            <w:tcBorders>
              <w:top w:val="single" w:sz="4" w:space="0" w:color="auto"/>
              <w:left w:val="single" w:sz="4" w:space="0" w:color="auto"/>
              <w:bottom w:val="single" w:sz="4" w:space="0" w:color="auto"/>
              <w:right w:val="single" w:sz="4" w:space="0" w:color="auto"/>
            </w:tcBorders>
            <w:hideMark/>
          </w:tcPr>
          <w:p w:rsidR="001C1C06" w:rsidRPr="00C826F3" w:rsidRDefault="001C1C06">
            <w:pPr>
              <w:adjustRightInd w:val="0"/>
              <w:spacing w:line="320" w:lineRule="exact"/>
              <w:rPr>
                <w:rFonts w:ascii="宋体" w:eastAsia="宋体" w:hAnsi="宋体" w:cs="宋体"/>
                <w:bCs/>
                <w:iCs/>
                <w:sz w:val="24"/>
                <w:szCs w:val="24"/>
              </w:rPr>
            </w:pPr>
            <w:r w:rsidRPr="00356921">
              <w:rPr>
                <w:rFonts w:eastAsiaTheme="minorEastAsia" w:cs="宋体" w:hint="eastAsia"/>
                <w:b/>
                <w:bCs/>
                <w:iCs/>
                <w:sz w:val="24"/>
                <w:szCs w:val="24"/>
              </w:rPr>
              <w:t>不接受整机进口设备投标。</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7</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eastAsiaTheme="minorEastAsia"/>
                <w:b/>
                <w:bCs/>
                <w:iCs/>
                <w:sz w:val="24"/>
                <w:szCs w:val="24"/>
              </w:rPr>
            </w:pPr>
            <w:r>
              <w:rPr>
                <w:rFonts w:ascii="宋体" w:eastAsia="宋体" w:hAnsi="宋体" w:cs="宋体" w:hint="eastAsia"/>
                <w:b/>
                <w:bCs/>
                <w:iCs/>
                <w:sz w:val="24"/>
                <w:szCs w:val="24"/>
              </w:rPr>
              <w:t>设备主要技术要求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7.1</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line="320" w:lineRule="exact"/>
              <w:rPr>
                <w:rFonts w:eastAsiaTheme="minorEastAsia"/>
                <w:sz w:val="24"/>
              </w:rPr>
            </w:pPr>
            <w:r w:rsidRPr="00B5345C">
              <w:rPr>
                <w:rFonts w:eastAsiaTheme="minorEastAsia" w:hint="eastAsia"/>
                <w:sz w:val="24"/>
              </w:rPr>
              <w:t>设备用途描述及基本要求：此电阻点焊机用于航空工业三江等厚或不等厚金属材料的点焊和连续点焊，要求能够焊接的材料有高温合金、不锈钢、铝合金以及钛合金等。可进行单点焊和连续点焊，连续点焊次数最慢每分钟不少于</w:t>
            </w:r>
            <w:r w:rsidRPr="00B5345C">
              <w:rPr>
                <w:rFonts w:eastAsiaTheme="minorEastAsia"/>
                <w:sz w:val="24"/>
              </w:rPr>
              <w:t>20</w:t>
            </w:r>
            <w:r w:rsidRPr="00B5345C">
              <w:rPr>
                <w:rFonts w:eastAsiaTheme="minorEastAsia" w:hint="eastAsia"/>
                <w:sz w:val="24"/>
              </w:rPr>
              <w:t>次，持续焊接时间不低于</w:t>
            </w:r>
            <w:r w:rsidRPr="00B5345C">
              <w:rPr>
                <w:rFonts w:eastAsiaTheme="minorEastAsia"/>
                <w:sz w:val="24"/>
              </w:rPr>
              <w:t>20</w:t>
            </w:r>
            <w:r w:rsidRPr="00B5345C">
              <w:rPr>
                <w:rFonts w:eastAsiaTheme="minorEastAsia" w:hint="eastAsia"/>
                <w:sz w:val="24"/>
              </w:rPr>
              <w:t>分钟。要求焊机结构强度及刚性好，不致因加压而使焊接变形、错位，核心有裂纹，甚至拉开等。调整焊机及更换电极方便，主要部件接触良好，保护可靠，冷却好。加压结构刚性好，加压、</w:t>
            </w:r>
            <w:proofErr w:type="gramStart"/>
            <w:r w:rsidRPr="00B5345C">
              <w:rPr>
                <w:rFonts w:eastAsiaTheme="minorEastAsia" w:hint="eastAsia"/>
                <w:sz w:val="24"/>
              </w:rPr>
              <w:t>消压动作</w:t>
            </w:r>
            <w:proofErr w:type="gramEnd"/>
            <w:r w:rsidRPr="00B5345C">
              <w:rPr>
                <w:rFonts w:eastAsiaTheme="minorEastAsia" w:hint="eastAsia"/>
                <w:sz w:val="24"/>
              </w:rPr>
              <w:t>灵活、轻便、迅速；焊接过程中压力稳定，焊接厚度变化时压力波动小。</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7.2</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20" w:lineRule="exact"/>
              <w:rPr>
                <w:rFonts w:eastAsiaTheme="minorEastAsia"/>
                <w:sz w:val="24"/>
              </w:rPr>
            </w:pPr>
            <w:r w:rsidRPr="00B5345C">
              <w:rPr>
                <w:rFonts w:eastAsiaTheme="minorEastAsia" w:hint="eastAsia"/>
                <w:sz w:val="24"/>
              </w:rPr>
              <w:t>设备主要组成</w:t>
            </w:r>
            <w:r w:rsidRPr="00B5345C">
              <w:rPr>
                <w:rFonts w:eastAsiaTheme="minorEastAsia"/>
                <w:sz w:val="24"/>
              </w:rPr>
              <w:t xml:space="preserve"> </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7.2.1</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20" w:lineRule="exact"/>
              <w:rPr>
                <w:rFonts w:eastAsiaTheme="minorEastAsia"/>
                <w:sz w:val="24"/>
              </w:rPr>
            </w:pPr>
            <w:r w:rsidRPr="00B5345C">
              <w:rPr>
                <w:rFonts w:eastAsiaTheme="minorEastAsia" w:hint="eastAsia"/>
                <w:sz w:val="24"/>
              </w:rPr>
              <w:t>主要有中频电源系统、加压系统、冷却系统、机架、电极等组成。</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7.3</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设备可点焊的材料和厚度：</w:t>
            </w:r>
          </w:p>
        </w:tc>
      </w:tr>
      <w:tr w:rsidR="00D64454"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D64454" w:rsidRPr="00B5345C" w:rsidRDefault="00D64454">
            <w:pPr>
              <w:adjustRightInd w:val="0"/>
              <w:spacing w:line="320" w:lineRule="exact"/>
              <w:jc w:val="center"/>
              <w:rPr>
                <w:rFonts w:eastAsiaTheme="minorEastAsia"/>
                <w:sz w:val="24"/>
              </w:rPr>
            </w:pPr>
            <w:r w:rsidRPr="00B5345C">
              <w:rPr>
                <w:rFonts w:eastAsiaTheme="minorEastAsia"/>
                <w:sz w:val="24"/>
              </w:rPr>
              <w:t>*</w:t>
            </w:r>
            <w:r>
              <w:rPr>
                <w:rFonts w:eastAsiaTheme="minorEastAsia" w:hint="eastAsia"/>
                <w:sz w:val="24"/>
              </w:rPr>
              <w:t>7.3.1</w:t>
            </w:r>
          </w:p>
        </w:tc>
        <w:tc>
          <w:tcPr>
            <w:tcW w:w="4396" w:type="pct"/>
            <w:tcBorders>
              <w:top w:val="single" w:sz="4" w:space="0" w:color="auto"/>
              <w:left w:val="single" w:sz="4" w:space="0" w:color="auto"/>
              <w:bottom w:val="single" w:sz="4" w:space="0" w:color="auto"/>
              <w:right w:val="single" w:sz="4" w:space="0" w:color="auto"/>
            </w:tcBorders>
            <w:hideMark/>
          </w:tcPr>
          <w:p w:rsidR="00D64454" w:rsidRPr="00B5345C" w:rsidRDefault="00D64454">
            <w:pPr>
              <w:adjustRightInd w:val="0"/>
              <w:spacing w:after="0" w:line="360" w:lineRule="auto"/>
              <w:rPr>
                <w:rFonts w:eastAsiaTheme="minorEastAsia"/>
                <w:sz w:val="24"/>
              </w:rPr>
            </w:pPr>
            <w:r w:rsidRPr="00B5345C">
              <w:rPr>
                <w:rFonts w:eastAsiaTheme="minorEastAsia" w:hint="eastAsia"/>
                <w:sz w:val="24"/>
              </w:rPr>
              <w:t>（</w:t>
            </w:r>
            <w:r w:rsidRPr="00B5345C">
              <w:rPr>
                <w:rFonts w:eastAsiaTheme="minorEastAsia"/>
                <w:sz w:val="24"/>
              </w:rPr>
              <w:t>1</w:t>
            </w:r>
            <w:r w:rsidRPr="00B5345C">
              <w:rPr>
                <w:rFonts w:eastAsiaTheme="minorEastAsia" w:hint="eastAsia"/>
                <w:sz w:val="24"/>
              </w:rPr>
              <w:t>）高温合金、不锈钢类：</w:t>
            </w:r>
            <w:r w:rsidRPr="00B5345C">
              <w:rPr>
                <w:rFonts w:eastAsiaTheme="minorEastAsia"/>
                <w:sz w:val="24"/>
              </w:rPr>
              <w:t>0.5mm+0.5mm</w:t>
            </w:r>
            <w:r w:rsidRPr="00B5345C">
              <w:rPr>
                <w:rFonts w:eastAsiaTheme="minorEastAsia" w:hint="eastAsia"/>
                <w:sz w:val="24"/>
              </w:rPr>
              <w:t>～</w:t>
            </w:r>
            <w:r w:rsidRPr="00B5345C">
              <w:rPr>
                <w:rFonts w:eastAsiaTheme="minorEastAsia"/>
                <w:sz w:val="24"/>
              </w:rPr>
              <w:t>2.5mm+2.5mm</w:t>
            </w:r>
            <w:r w:rsidRPr="00B5345C">
              <w:rPr>
                <w:rFonts w:eastAsiaTheme="minorEastAsia" w:hint="eastAsia"/>
                <w:sz w:val="24"/>
              </w:rPr>
              <w:t>，焊接质量分别符合</w:t>
            </w:r>
            <w:r w:rsidRPr="00B5345C">
              <w:rPr>
                <w:rFonts w:eastAsiaTheme="minorEastAsia"/>
                <w:sz w:val="24"/>
              </w:rPr>
              <w:t>HB7737</w:t>
            </w:r>
            <w:r w:rsidRPr="00B5345C">
              <w:rPr>
                <w:rFonts w:eastAsiaTheme="minorEastAsia" w:hint="eastAsia"/>
                <w:sz w:val="24"/>
              </w:rPr>
              <w:t>、</w:t>
            </w:r>
            <w:r w:rsidRPr="00B5345C">
              <w:rPr>
                <w:rFonts w:eastAsiaTheme="minorEastAsia"/>
                <w:sz w:val="24"/>
              </w:rPr>
              <w:t>HB5282</w:t>
            </w:r>
            <w:r w:rsidRPr="00B5345C">
              <w:rPr>
                <w:rFonts w:eastAsiaTheme="minorEastAsia" w:hint="eastAsia"/>
                <w:sz w:val="24"/>
              </w:rPr>
              <w:t>Ⅰ级焊缝要求。</w:t>
            </w:r>
          </w:p>
        </w:tc>
      </w:tr>
      <w:tr w:rsidR="00D64454"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D64454" w:rsidRPr="00B5345C" w:rsidRDefault="00D64454">
            <w:pPr>
              <w:adjustRightInd w:val="0"/>
              <w:spacing w:line="320" w:lineRule="exact"/>
              <w:jc w:val="center"/>
              <w:rPr>
                <w:rFonts w:eastAsiaTheme="minorEastAsia"/>
                <w:sz w:val="24"/>
              </w:rPr>
            </w:pPr>
            <w:r w:rsidRPr="00B5345C">
              <w:rPr>
                <w:rFonts w:eastAsiaTheme="minorEastAsia"/>
                <w:sz w:val="24"/>
              </w:rPr>
              <w:t>*</w:t>
            </w:r>
            <w:r>
              <w:rPr>
                <w:rFonts w:eastAsiaTheme="minorEastAsia" w:hint="eastAsia"/>
                <w:sz w:val="24"/>
              </w:rPr>
              <w:t>7.3.2</w:t>
            </w:r>
          </w:p>
        </w:tc>
        <w:tc>
          <w:tcPr>
            <w:tcW w:w="4396" w:type="pct"/>
            <w:tcBorders>
              <w:top w:val="single" w:sz="4" w:space="0" w:color="auto"/>
              <w:left w:val="single" w:sz="4" w:space="0" w:color="auto"/>
              <w:bottom w:val="single" w:sz="4" w:space="0" w:color="auto"/>
              <w:right w:val="single" w:sz="4" w:space="0" w:color="auto"/>
            </w:tcBorders>
            <w:hideMark/>
          </w:tcPr>
          <w:p w:rsidR="00D64454" w:rsidRPr="00D375D7" w:rsidRDefault="00D64454">
            <w:pPr>
              <w:adjustRightInd w:val="0"/>
              <w:spacing w:after="0" w:line="360" w:lineRule="auto"/>
              <w:rPr>
                <w:rFonts w:eastAsiaTheme="minorEastAsia"/>
                <w:sz w:val="24"/>
              </w:rPr>
            </w:pPr>
            <w:r w:rsidRPr="00B5345C">
              <w:rPr>
                <w:rFonts w:eastAsiaTheme="minorEastAsia" w:hint="eastAsia"/>
                <w:sz w:val="24"/>
              </w:rPr>
              <w:t>（</w:t>
            </w:r>
            <w:r w:rsidRPr="00B5345C">
              <w:rPr>
                <w:rFonts w:eastAsiaTheme="minorEastAsia"/>
                <w:sz w:val="24"/>
              </w:rPr>
              <w:t>2</w:t>
            </w:r>
            <w:r w:rsidRPr="00B5345C">
              <w:rPr>
                <w:rFonts w:eastAsiaTheme="minorEastAsia" w:hint="eastAsia"/>
                <w:sz w:val="24"/>
              </w:rPr>
              <w:t>）铝合金：</w:t>
            </w:r>
            <w:r w:rsidRPr="00B5345C">
              <w:rPr>
                <w:rFonts w:eastAsiaTheme="minorEastAsia"/>
                <w:sz w:val="24"/>
              </w:rPr>
              <w:t>0.5mm+0.5mm</w:t>
            </w:r>
            <w:r w:rsidRPr="00B5345C">
              <w:rPr>
                <w:rFonts w:eastAsiaTheme="minorEastAsia" w:hint="eastAsia"/>
                <w:sz w:val="24"/>
              </w:rPr>
              <w:t>～</w:t>
            </w:r>
            <w:r w:rsidRPr="00B5345C">
              <w:rPr>
                <w:rFonts w:eastAsiaTheme="minorEastAsia"/>
                <w:sz w:val="24"/>
              </w:rPr>
              <w:t>1.5mm+1.5mm</w:t>
            </w:r>
            <w:r w:rsidRPr="00B5345C">
              <w:rPr>
                <w:rFonts w:eastAsiaTheme="minorEastAsia" w:hint="eastAsia"/>
                <w:sz w:val="24"/>
              </w:rPr>
              <w:t>，焊接质量符合</w:t>
            </w:r>
            <w:r w:rsidRPr="00B5345C">
              <w:rPr>
                <w:rFonts w:eastAsiaTheme="minorEastAsia"/>
                <w:sz w:val="24"/>
              </w:rPr>
              <w:t>HB5277</w:t>
            </w:r>
            <w:r w:rsidRPr="00B5345C">
              <w:rPr>
                <w:rFonts w:eastAsiaTheme="minorEastAsia" w:hint="eastAsia"/>
                <w:sz w:val="24"/>
              </w:rPr>
              <w:t>Ⅰ级焊缝要求。</w:t>
            </w:r>
          </w:p>
        </w:tc>
      </w:tr>
      <w:tr w:rsidR="00D64454"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D64454" w:rsidRPr="00B5345C" w:rsidRDefault="00D64454">
            <w:pPr>
              <w:adjustRightInd w:val="0"/>
              <w:spacing w:line="320" w:lineRule="exact"/>
              <w:jc w:val="center"/>
              <w:rPr>
                <w:rFonts w:eastAsiaTheme="minorEastAsia"/>
                <w:sz w:val="24"/>
              </w:rPr>
            </w:pPr>
            <w:r w:rsidRPr="00B5345C">
              <w:rPr>
                <w:rFonts w:eastAsiaTheme="minorEastAsia"/>
                <w:sz w:val="24"/>
              </w:rPr>
              <w:t>*</w:t>
            </w:r>
            <w:r>
              <w:rPr>
                <w:rFonts w:eastAsiaTheme="minorEastAsia" w:hint="eastAsia"/>
                <w:sz w:val="24"/>
              </w:rPr>
              <w:t>7.3.3</w:t>
            </w:r>
          </w:p>
        </w:tc>
        <w:tc>
          <w:tcPr>
            <w:tcW w:w="4396" w:type="pct"/>
            <w:tcBorders>
              <w:top w:val="single" w:sz="4" w:space="0" w:color="auto"/>
              <w:left w:val="single" w:sz="4" w:space="0" w:color="auto"/>
              <w:bottom w:val="single" w:sz="4" w:space="0" w:color="auto"/>
              <w:right w:val="single" w:sz="4" w:space="0" w:color="auto"/>
            </w:tcBorders>
            <w:hideMark/>
          </w:tcPr>
          <w:p w:rsidR="00D64454" w:rsidRPr="00D375D7" w:rsidRDefault="00D64454">
            <w:pPr>
              <w:adjustRightInd w:val="0"/>
              <w:spacing w:after="0" w:line="360" w:lineRule="auto"/>
              <w:rPr>
                <w:rFonts w:eastAsiaTheme="minorEastAsia"/>
                <w:sz w:val="24"/>
              </w:rPr>
            </w:pPr>
            <w:r w:rsidRPr="00B5345C">
              <w:rPr>
                <w:rFonts w:eastAsiaTheme="minorEastAsia" w:hint="eastAsia"/>
                <w:sz w:val="24"/>
              </w:rPr>
              <w:t>（</w:t>
            </w:r>
            <w:r w:rsidRPr="00B5345C">
              <w:rPr>
                <w:rFonts w:eastAsiaTheme="minorEastAsia"/>
                <w:sz w:val="24"/>
              </w:rPr>
              <w:t>3</w:t>
            </w:r>
            <w:r w:rsidRPr="00B5345C">
              <w:rPr>
                <w:rFonts w:eastAsiaTheme="minorEastAsia" w:hint="eastAsia"/>
                <w:sz w:val="24"/>
              </w:rPr>
              <w:t>）钛合金：</w:t>
            </w:r>
            <w:r w:rsidRPr="00B5345C">
              <w:rPr>
                <w:rFonts w:eastAsiaTheme="minorEastAsia"/>
                <w:sz w:val="24"/>
              </w:rPr>
              <w:t>0.5mm+0.5mm</w:t>
            </w:r>
            <w:r w:rsidRPr="00B5345C">
              <w:rPr>
                <w:rFonts w:eastAsiaTheme="minorEastAsia" w:hint="eastAsia"/>
                <w:sz w:val="24"/>
              </w:rPr>
              <w:t>～</w:t>
            </w:r>
            <w:r w:rsidRPr="00B5345C">
              <w:rPr>
                <w:rFonts w:eastAsiaTheme="minorEastAsia"/>
                <w:sz w:val="24"/>
              </w:rPr>
              <w:t>2.5mm+2.5mm</w:t>
            </w:r>
            <w:r w:rsidRPr="00B5345C">
              <w:rPr>
                <w:rFonts w:eastAsiaTheme="minorEastAsia" w:hint="eastAsia"/>
                <w:sz w:val="24"/>
              </w:rPr>
              <w:t>，焊接质量符合</w:t>
            </w:r>
            <w:r w:rsidRPr="00B5345C">
              <w:rPr>
                <w:rFonts w:eastAsiaTheme="minorEastAsia"/>
                <w:sz w:val="24"/>
              </w:rPr>
              <w:t>HB5427</w:t>
            </w:r>
            <w:r w:rsidRPr="00B5345C">
              <w:rPr>
                <w:rFonts w:eastAsiaTheme="minorEastAsia" w:hint="eastAsia"/>
                <w:sz w:val="24"/>
              </w:rPr>
              <w:t>Ⅰ级焊缝要求。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7.4</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焊机设计制造应符合</w:t>
            </w:r>
            <w:r w:rsidRPr="00B5345C">
              <w:rPr>
                <w:rFonts w:eastAsiaTheme="minorEastAsia"/>
                <w:sz w:val="24"/>
              </w:rPr>
              <w:t>ISO</w:t>
            </w:r>
            <w:r w:rsidRPr="00B5345C">
              <w:rPr>
                <w:rFonts w:eastAsiaTheme="minorEastAsia" w:hint="eastAsia"/>
                <w:sz w:val="24"/>
              </w:rPr>
              <w:t>国际标准。</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lastRenderedPageBreak/>
              <w:t>7.5</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1C1C06">
            <w:pPr>
              <w:adjustRightInd w:val="0"/>
              <w:spacing w:after="0" w:line="360" w:lineRule="auto"/>
              <w:rPr>
                <w:rFonts w:eastAsiaTheme="minorEastAsia"/>
                <w:sz w:val="24"/>
              </w:rPr>
            </w:pPr>
            <w:r>
              <w:rPr>
                <w:rFonts w:eastAsiaTheme="minorEastAsia" w:hint="eastAsia"/>
                <w:sz w:val="24"/>
              </w:rPr>
              <w:t>焊机所有零、部件和各种仪表的计量单位全部采用国际单位（</w:t>
            </w:r>
            <w:r>
              <w:rPr>
                <w:rFonts w:eastAsiaTheme="minorEastAsia"/>
                <w:sz w:val="24"/>
              </w:rPr>
              <w:t>SI</w:t>
            </w:r>
            <w:r>
              <w:rPr>
                <w:rFonts w:eastAsiaTheme="minorEastAsia" w:hint="eastAsia"/>
                <w:sz w:val="24"/>
              </w:rPr>
              <w:t>）标准，设备上的仪器仪表须经第三方鉴定。</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设备主要技术指标</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B5345C">
            <w:pPr>
              <w:adjustRightInd w:val="0"/>
              <w:spacing w:after="0" w:line="360" w:lineRule="auto"/>
              <w:rPr>
                <w:rFonts w:eastAsiaTheme="minorEastAsia"/>
                <w:sz w:val="24"/>
              </w:rPr>
            </w:pPr>
            <w:r w:rsidRPr="00B5345C">
              <w:rPr>
                <w:rFonts w:eastAsiaTheme="minorEastAsia" w:hint="eastAsia"/>
                <w:sz w:val="24"/>
              </w:rPr>
              <w:t>焊接电源：三相中频逆变直流</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*7.7.2</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60" w:lineRule="auto"/>
              <w:rPr>
                <w:rFonts w:eastAsiaTheme="minorEastAsia"/>
                <w:sz w:val="24"/>
              </w:rPr>
            </w:pPr>
            <w:r w:rsidRPr="00B5345C">
              <w:rPr>
                <w:rFonts w:eastAsiaTheme="minorEastAsia" w:hint="eastAsia"/>
                <w:sz w:val="24"/>
              </w:rPr>
              <w:t>容量：≥</w:t>
            </w:r>
            <w:r w:rsidRPr="00B5345C">
              <w:rPr>
                <w:rFonts w:eastAsiaTheme="minorEastAsia"/>
                <w:sz w:val="24"/>
              </w:rPr>
              <w:t>200KVA</w:t>
            </w:r>
            <w:r w:rsidRPr="00B5345C">
              <w:rPr>
                <w:rFonts w:eastAsiaTheme="minorEastAsia" w:hint="eastAsia"/>
                <w:sz w:val="24"/>
              </w:rPr>
              <w:t>，最大焊接电流：≥</w:t>
            </w:r>
            <w:r w:rsidRPr="00B5345C">
              <w:rPr>
                <w:rFonts w:eastAsiaTheme="minorEastAsia"/>
                <w:sz w:val="24"/>
              </w:rPr>
              <w:t>40KA</w:t>
            </w:r>
          </w:p>
        </w:tc>
      </w:tr>
      <w:tr w:rsidR="001C1C06" w:rsidTr="006760F5">
        <w:trPr>
          <w:trHeight w:val="378"/>
        </w:trPr>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*7.7.3</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60" w:lineRule="auto"/>
              <w:rPr>
                <w:rFonts w:eastAsiaTheme="minorEastAsia"/>
                <w:sz w:val="24"/>
              </w:rPr>
            </w:pPr>
            <w:proofErr w:type="gramStart"/>
            <w:r w:rsidRPr="00B5345C">
              <w:rPr>
                <w:rFonts w:eastAsiaTheme="minorEastAsia" w:hint="eastAsia"/>
                <w:sz w:val="24"/>
              </w:rPr>
              <w:t>持续暂载率</w:t>
            </w:r>
            <w:proofErr w:type="gramEnd"/>
            <w:r w:rsidRPr="00B5345C">
              <w:rPr>
                <w:rFonts w:eastAsiaTheme="minorEastAsia" w:hint="eastAsia"/>
                <w:sz w:val="24"/>
              </w:rPr>
              <w:t>：≥</w:t>
            </w:r>
            <w:r w:rsidRPr="00B5345C">
              <w:rPr>
                <w:rFonts w:eastAsiaTheme="minorEastAsia"/>
                <w:sz w:val="24"/>
              </w:rPr>
              <w:t>50%</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7.7.4</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60" w:lineRule="auto"/>
              <w:rPr>
                <w:rFonts w:eastAsiaTheme="minorEastAsia"/>
                <w:sz w:val="24"/>
              </w:rPr>
            </w:pPr>
            <w:r w:rsidRPr="00B5345C">
              <w:rPr>
                <w:rFonts w:eastAsiaTheme="minorEastAsia" w:hint="eastAsia"/>
                <w:sz w:val="24"/>
              </w:rPr>
              <w:t>冷却系统：带蒸馏水循环冷却装置，配备有一台不低于</w:t>
            </w:r>
            <w:r w:rsidRPr="00B5345C">
              <w:rPr>
                <w:rFonts w:eastAsiaTheme="minorEastAsia"/>
                <w:sz w:val="24"/>
              </w:rPr>
              <w:t>5KW</w:t>
            </w:r>
            <w:r w:rsidRPr="00B5345C">
              <w:rPr>
                <w:rFonts w:eastAsiaTheme="minorEastAsia" w:hint="eastAsia"/>
                <w:sz w:val="24"/>
              </w:rPr>
              <w:t>冷冻机、球形阀门、</w:t>
            </w:r>
            <w:proofErr w:type="gramStart"/>
            <w:r w:rsidRPr="00B5345C">
              <w:rPr>
                <w:rFonts w:eastAsiaTheme="minorEastAsia" w:hint="eastAsia"/>
                <w:sz w:val="24"/>
              </w:rPr>
              <w:t>隔沙器</w:t>
            </w:r>
            <w:proofErr w:type="gramEnd"/>
            <w:r w:rsidRPr="00B5345C">
              <w:rPr>
                <w:rFonts w:eastAsiaTheme="minorEastAsia" w:hint="eastAsia"/>
                <w:sz w:val="24"/>
              </w:rPr>
              <w:t>、过滤器组成内部冷却循环系统和一套外部冷却系统。整套系统安装位置合理，对每个主要部件进行单独冷却，冷却水出口最高温度≤</w:t>
            </w:r>
            <w:r w:rsidRPr="00B5345C">
              <w:rPr>
                <w:rFonts w:eastAsiaTheme="minorEastAsia"/>
                <w:sz w:val="24"/>
              </w:rPr>
              <w:t>30</w:t>
            </w:r>
            <w:r w:rsidRPr="00B5345C">
              <w:rPr>
                <w:rFonts w:eastAsiaTheme="minorEastAsia" w:hint="eastAsia"/>
                <w:sz w:val="24"/>
              </w:rPr>
              <w:t>℃，水流量＞</w:t>
            </w:r>
            <w:r w:rsidRPr="00B5345C">
              <w:rPr>
                <w:rFonts w:eastAsiaTheme="minorEastAsia"/>
                <w:sz w:val="24"/>
              </w:rPr>
              <w:t>50L/min</w:t>
            </w:r>
            <w:r w:rsidRPr="00B5345C">
              <w:rPr>
                <w:rFonts w:eastAsiaTheme="minorEastAsia" w:hint="eastAsia"/>
                <w:sz w:val="24"/>
              </w:rPr>
              <w:t>。设备在不使用的情况下有高压去除设备内部管路余水功能，可去除冷却系统内的余水。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*7.7.5</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B5345C">
            <w:pPr>
              <w:adjustRightInd w:val="0"/>
              <w:spacing w:after="0" w:line="320" w:lineRule="exact"/>
              <w:rPr>
                <w:rFonts w:eastAsiaTheme="minorEastAsia"/>
                <w:sz w:val="24"/>
              </w:rPr>
            </w:pPr>
            <w:r w:rsidRPr="00B5345C">
              <w:rPr>
                <w:rFonts w:eastAsiaTheme="minorEastAsia" w:hint="eastAsia"/>
                <w:sz w:val="24"/>
              </w:rPr>
              <w:t>机架主体采用“</w:t>
            </w:r>
            <w:r w:rsidRPr="00B5345C">
              <w:rPr>
                <w:rFonts w:eastAsiaTheme="minorEastAsia"/>
                <w:sz w:val="24"/>
              </w:rPr>
              <w:t>C</w:t>
            </w:r>
            <w:r w:rsidRPr="00B5345C">
              <w:rPr>
                <w:rFonts w:eastAsiaTheme="minorEastAsia" w:hint="eastAsia"/>
                <w:sz w:val="24"/>
              </w:rPr>
              <w:t>”型结构；</w:t>
            </w:r>
          </w:p>
          <w:p w:rsidR="00FC42FB" w:rsidRDefault="00B5345C">
            <w:pPr>
              <w:adjustRightInd w:val="0"/>
              <w:spacing w:after="0" w:line="320" w:lineRule="exact"/>
              <w:rPr>
                <w:rFonts w:eastAsiaTheme="minorEastAsia"/>
                <w:sz w:val="24"/>
              </w:rPr>
            </w:pPr>
            <w:proofErr w:type="gramStart"/>
            <w:r w:rsidRPr="00B5345C">
              <w:rPr>
                <w:rFonts w:eastAsiaTheme="minorEastAsia" w:hint="eastAsia"/>
                <w:sz w:val="24"/>
              </w:rPr>
              <w:t>电极臂喉深</w:t>
            </w:r>
            <w:proofErr w:type="gramEnd"/>
            <w:r w:rsidRPr="00B5345C">
              <w:rPr>
                <w:rFonts w:eastAsiaTheme="minorEastAsia" w:hint="eastAsia"/>
                <w:sz w:val="24"/>
              </w:rPr>
              <w:t>≥</w:t>
            </w:r>
            <w:r w:rsidRPr="00B5345C">
              <w:rPr>
                <w:rFonts w:eastAsiaTheme="minorEastAsia"/>
                <w:sz w:val="24"/>
              </w:rPr>
              <w:t>500mm</w:t>
            </w:r>
            <w:r w:rsidRPr="00B5345C">
              <w:rPr>
                <w:rFonts w:eastAsiaTheme="minorEastAsia" w:hint="eastAsia"/>
                <w:sz w:val="24"/>
              </w:rPr>
              <w:t>（从电极中线到机腹的有效净距）；</w:t>
            </w:r>
          </w:p>
          <w:p w:rsidR="00FC42FB" w:rsidRDefault="00B5345C">
            <w:pPr>
              <w:adjustRightInd w:val="0"/>
              <w:spacing w:after="0" w:line="320" w:lineRule="exact"/>
              <w:rPr>
                <w:rFonts w:eastAsiaTheme="minorEastAsia"/>
                <w:sz w:val="24"/>
              </w:rPr>
            </w:pPr>
            <w:r w:rsidRPr="00B5345C">
              <w:rPr>
                <w:rFonts w:eastAsiaTheme="minorEastAsia" w:hint="eastAsia"/>
                <w:sz w:val="24"/>
              </w:rPr>
              <w:t>上下电极纵向可伸缩；上电极纵向伸缩量≥</w:t>
            </w:r>
            <w:r w:rsidRPr="00B5345C">
              <w:rPr>
                <w:rFonts w:eastAsiaTheme="minorEastAsia"/>
                <w:sz w:val="24"/>
              </w:rPr>
              <w:t>60mm</w:t>
            </w:r>
            <w:r w:rsidRPr="00B5345C">
              <w:rPr>
                <w:rFonts w:eastAsiaTheme="minorEastAsia" w:hint="eastAsia"/>
                <w:sz w:val="24"/>
              </w:rPr>
              <w:t>，下电极纵向伸缩量≥</w:t>
            </w:r>
            <w:r w:rsidRPr="00B5345C">
              <w:rPr>
                <w:rFonts w:eastAsiaTheme="minorEastAsia"/>
                <w:sz w:val="24"/>
              </w:rPr>
              <w:t>50mm</w:t>
            </w:r>
            <w:r w:rsidRPr="00B5345C">
              <w:rPr>
                <w:rFonts w:eastAsiaTheme="minorEastAsia" w:hint="eastAsia"/>
                <w:sz w:val="24"/>
              </w:rPr>
              <w:t>；</w:t>
            </w:r>
          </w:p>
          <w:p w:rsidR="00FC42FB" w:rsidRDefault="00B5345C">
            <w:pPr>
              <w:adjustRightInd w:val="0"/>
              <w:spacing w:after="0" w:line="320" w:lineRule="exact"/>
              <w:rPr>
                <w:rFonts w:eastAsiaTheme="minorEastAsia"/>
                <w:sz w:val="24"/>
              </w:rPr>
            </w:pPr>
            <w:r w:rsidRPr="00B5345C">
              <w:rPr>
                <w:rFonts w:eastAsiaTheme="minorEastAsia" w:hint="eastAsia"/>
                <w:sz w:val="24"/>
              </w:rPr>
              <w:t>上下悬臂间距≥</w:t>
            </w:r>
            <w:r w:rsidRPr="00B5345C">
              <w:rPr>
                <w:rFonts w:eastAsiaTheme="minorEastAsia"/>
                <w:sz w:val="24"/>
              </w:rPr>
              <w:t>400mm</w:t>
            </w:r>
            <w:r w:rsidRPr="00B5345C">
              <w:rPr>
                <w:rFonts w:eastAsiaTheme="minorEastAsia" w:hint="eastAsia"/>
                <w:sz w:val="24"/>
              </w:rPr>
              <w:t>；</w:t>
            </w:r>
          </w:p>
          <w:p w:rsidR="00FC42FB" w:rsidRDefault="00B5345C">
            <w:pPr>
              <w:adjustRightInd w:val="0"/>
              <w:spacing w:after="0" w:line="320" w:lineRule="exact"/>
              <w:rPr>
                <w:rFonts w:eastAsiaTheme="minorEastAsia"/>
                <w:sz w:val="24"/>
              </w:rPr>
            </w:pPr>
            <w:r w:rsidRPr="00B5345C">
              <w:rPr>
                <w:rFonts w:eastAsiaTheme="minorEastAsia" w:hint="eastAsia"/>
                <w:sz w:val="24"/>
              </w:rPr>
              <w:t>上下电极间距调节要求直观方便，电极在可调节范围内可在任意位置停留。</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7.7.6</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B5345C">
            <w:pPr>
              <w:adjustRightInd w:val="0"/>
              <w:spacing w:line="320" w:lineRule="exact"/>
              <w:rPr>
                <w:rFonts w:eastAsiaTheme="minorEastAsia"/>
                <w:sz w:val="24"/>
              </w:rPr>
            </w:pPr>
            <w:r w:rsidRPr="00B5345C">
              <w:rPr>
                <w:rFonts w:eastAsiaTheme="minorEastAsia" w:hint="eastAsia"/>
                <w:sz w:val="24"/>
              </w:rPr>
              <w:t>采用伺服电机加压，可按工艺要求，任意选择调整压力曲线。加压系统上应带有压力传感器，压力可实现无级调节。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*7.7.7</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B5345C">
            <w:pPr>
              <w:adjustRightInd w:val="0"/>
              <w:spacing w:line="320" w:lineRule="exact"/>
              <w:rPr>
                <w:rFonts w:eastAsiaTheme="minorEastAsia"/>
                <w:sz w:val="24"/>
              </w:rPr>
            </w:pPr>
            <w:r w:rsidRPr="00B5345C">
              <w:rPr>
                <w:rFonts w:eastAsiaTheme="minorEastAsia" w:hint="eastAsia"/>
                <w:sz w:val="24"/>
              </w:rPr>
              <w:t>可编程的电极压力，电极移动的压力控制为最终目标参数。焊接压力：覆盖</w:t>
            </w:r>
            <w:r w:rsidRPr="00B5345C">
              <w:rPr>
                <w:rFonts w:eastAsiaTheme="minorEastAsia"/>
                <w:sz w:val="24"/>
              </w:rPr>
              <w:t>2.0</w:t>
            </w:r>
            <w:r w:rsidRPr="00B5345C">
              <w:rPr>
                <w:rFonts w:eastAsiaTheme="minorEastAsia" w:hint="eastAsia"/>
                <w:sz w:val="24"/>
              </w:rPr>
              <w:t>～</w:t>
            </w:r>
            <w:r w:rsidRPr="00B5345C">
              <w:rPr>
                <w:rFonts w:eastAsiaTheme="minorEastAsia"/>
                <w:sz w:val="24"/>
              </w:rPr>
              <w:t>20KN</w:t>
            </w:r>
            <w:r w:rsidRPr="00B5345C">
              <w:rPr>
                <w:rFonts w:eastAsiaTheme="minorEastAsia" w:hint="eastAsia"/>
                <w:sz w:val="24"/>
              </w:rPr>
              <w:t>范围，无极可调。最大锻压力≥</w:t>
            </w:r>
            <w:r w:rsidRPr="00B5345C">
              <w:rPr>
                <w:rFonts w:eastAsiaTheme="minorEastAsia"/>
                <w:sz w:val="24"/>
              </w:rPr>
              <w:t>20KN</w:t>
            </w:r>
            <w:r w:rsidRPr="00B5345C">
              <w:rPr>
                <w:rFonts w:eastAsiaTheme="minorEastAsia" w:hint="eastAsia"/>
                <w:sz w:val="24"/>
              </w:rPr>
              <w:t>，锻压力可在除休止外的任何工作过程加入。可控制压力精度，有自动</w:t>
            </w:r>
            <w:proofErr w:type="gramStart"/>
            <w:r w:rsidRPr="00B5345C">
              <w:rPr>
                <w:rFonts w:eastAsiaTheme="minorEastAsia" w:hint="eastAsia"/>
                <w:sz w:val="24"/>
              </w:rPr>
              <w:t>压力电驱</w:t>
            </w:r>
            <w:proofErr w:type="gramEnd"/>
            <w:r w:rsidRPr="00B5345C">
              <w:rPr>
                <w:rFonts w:eastAsiaTheme="minorEastAsia" w:hint="eastAsia"/>
                <w:sz w:val="24"/>
              </w:rPr>
              <w:t>补偿功能。电极升降应平稳无冲击。</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7.7.8</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6760F5" w:rsidRDefault="001C1C06">
            <w:pPr>
              <w:adjustRightInd w:val="0"/>
              <w:spacing w:line="320" w:lineRule="exact"/>
              <w:rPr>
                <w:rFonts w:eastAsiaTheme="minorEastAsia"/>
                <w:sz w:val="24"/>
              </w:rPr>
            </w:pPr>
            <w:r>
              <w:rPr>
                <w:rFonts w:eastAsiaTheme="minorEastAsia" w:hint="eastAsia"/>
                <w:sz w:val="24"/>
              </w:rPr>
              <w:t>加强结构的重型设计机身。设备有安全连锁功能、停电保护功能。</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7.7.9</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proofErr w:type="gramStart"/>
            <w:r>
              <w:rPr>
                <w:rFonts w:eastAsiaTheme="minorEastAsia" w:hint="eastAsia"/>
                <w:sz w:val="24"/>
              </w:rPr>
              <w:t>电极棒孔为</w:t>
            </w:r>
            <w:proofErr w:type="gramEnd"/>
            <w:r>
              <w:rPr>
                <w:rFonts w:eastAsiaTheme="minorEastAsia"/>
                <w:sz w:val="24"/>
              </w:rPr>
              <w:t>Φ35</w:t>
            </w:r>
            <w:r>
              <w:rPr>
                <w:rFonts w:eastAsiaTheme="minorEastAsia" w:hint="eastAsia"/>
                <w:sz w:val="24"/>
              </w:rPr>
              <w:t>，电极座与电极间的配合锥度为</w:t>
            </w:r>
            <w:r>
              <w:rPr>
                <w:rFonts w:eastAsiaTheme="minorEastAsia"/>
                <w:sz w:val="24"/>
              </w:rPr>
              <w:t>1:10</w:t>
            </w:r>
            <w:r>
              <w:rPr>
                <w:rFonts w:eastAsiaTheme="minorEastAsia" w:hint="eastAsia"/>
                <w:sz w:val="24"/>
              </w:rPr>
              <w:t>，且采用公制尺寸配合。</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7.7.10</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焊接电源：变压器、整流块组件配备恒温保护。</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*7.7.11</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设备应有电极对中装置，保证上下电极间垂直同心偏差不大于</w:t>
            </w:r>
            <w:r>
              <w:rPr>
                <w:rFonts w:eastAsiaTheme="minorEastAsia"/>
                <w:sz w:val="24"/>
              </w:rPr>
              <w:t>0.3mm</w:t>
            </w:r>
            <w:r>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t>7.7.12</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设备刚性要好：</w:t>
            </w:r>
          </w:p>
          <w:p w:rsidR="00FC42FB" w:rsidRDefault="001C1C06">
            <w:pPr>
              <w:spacing w:after="0" w:line="360" w:lineRule="auto"/>
              <w:rPr>
                <w:rFonts w:eastAsiaTheme="minorEastAsia"/>
                <w:sz w:val="24"/>
              </w:rPr>
            </w:pPr>
            <w:r>
              <w:rPr>
                <w:rFonts w:eastAsiaTheme="minorEastAsia" w:hint="eastAsia"/>
                <w:sz w:val="24"/>
              </w:rPr>
              <w:t>当施加最大额定压力时，电极臂弹性挠度不大于</w:t>
            </w:r>
            <w:r>
              <w:rPr>
                <w:rFonts w:eastAsiaTheme="minorEastAsia"/>
                <w:sz w:val="24"/>
              </w:rPr>
              <w:t>1mm</w:t>
            </w:r>
            <w:r>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6760F5" w:rsidRDefault="00B5345C">
            <w:pPr>
              <w:adjustRightInd w:val="0"/>
              <w:spacing w:line="320" w:lineRule="exact"/>
              <w:jc w:val="center"/>
              <w:rPr>
                <w:rFonts w:eastAsiaTheme="minorEastAsia"/>
                <w:sz w:val="24"/>
              </w:rPr>
            </w:pPr>
            <w:r w:rsidRPr="00B5345C">
              <w:rPr>
                <w:rFonts w:eastAsiaTheme="minorEastAsia"/>
                <w:sz w:val="24"/>
              </w:rPr>
              <w:lastRenderedPageBreak/>
              <w:t>7.7.13</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焊机的次级回路电阻总值不大于</w:t>
            </w:r>
            <w:r>
              <w:rPr>
                <w:rFonts w:eastAsiaTheme="minorEastAsia"/>
                <w:sz w:val="24"/>
              </w:rPr>
              <w:t>70uΩ</w:t>
            </w:r>
            <w:r>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7.7.14</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优先采用线性滚动导轨的上机头。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7.7.15</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具有三种压力形式：平形、阶梯型、马鞍形。</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7.7.17</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具有三脉冲加热功能：（预热、焊接、热处理）</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控制系统要求：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宋体" w:hAnsi="宋体" w:hint="eastAsia"/>
                <w:iCs/>
                <w:sz w:val="24"/>
                <w:szCs w:val="24"/>
              </w:rPr>
              <w:t>*</w:t>
            </w:r>
            <w:r>
              <w:rPr>
                <w:rFonts w:asciiTheme="minorEastAsia" w:eastAsiaTheme="minorEastAsia" w:hAnsiTheme="minorEastAsia" w:hint="eastAsia"/>
                <w:iCs/>
                <w:sz w:val="24"/>
                <w:szCs w:val="24"/>
              </w:rPr>
              <w:t>7.7.1</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after="0" w:line="360" w:lineRule="auto"/>
              <w:rPr>
                <w:rFonts w:eastAsiaTheme="minorEastAsia"/>
                <w:sz w:val="24"/>
              </w:rPr>
            </w:pPr>
            <w:r>
              <w:rPr>
                <w:rFonts w:eastAsiaTheme="minorEastAsia" w:hint="eastAsia"/>
                <w:sz w:val="24"/>
              </w:rPr>
              <w:t>焊接控制器需采用数字化焊接概念的焊接系统，可以用数据库管理至少</w:t>
            </w:r>
            <w:r>
              <w:rPr>
                <w:rFonts w:eastAsiaTheme="minorEastAsia"/>
                <w:sz w:val="24"/>
              </w:rPr>
              <w:t>250</w:t>
            </w:r>
            <w:r>
              <w:rPr>
                <w:rFonts w:eastAsiaTheme="minorEastAsia" w:hint="eastAsia"/>
                <w:sz w:val="24"/>
              </w:rPr>
              <w:t>组工艺图号，每个图号包含相对应的各焊点的焊接工艺参数，包括每个焊点的焊接程序，焊接顺序，焊接电流，焊接出错记录等；配有集控制、调节、监控和自诊断系统为一体的焊接控制系统，能控制单点和连续点焊。有基本的设备运行记录（包括时间、出错记录等）</w:t>
            </w:r>
            <w:r w:rsidR="006760F5">
              <w:rPr>
                <w:rFonts w:eastAsiaTheme="minorEastAsia" w:hint="eastAsia"/>
                <w:sz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7.7.2</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焊接控制器能直观的显示电流、压力、时间、电阻的关系曲线。</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7.7.3</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具有恒流模式控制和恒压模式控制，切当网络电压在</w:t>
            </w:r>
            <w:r>
              <w:rPr>
                <w:rFonts w:eastAsiaTheme="minorEastAsia"/>
                <w:sz w:val="24"/>
              </w:rPr>
              <w:t>380V</w:t>
            </w:r>
            <w:r>
              <w:rPr>
                <w:rFonts w:eastAsiaTheme="minorEastAsia" w:hint="eastAsia"/>
                <w:sz w:val="24"/>
              </w:rPr>
              <w:t>±</w:t>
            </w:r>
            <w:r>
              <w:rPr>
                <w:rFonts w:eastAsiaTheme="minorEastAsia"/>
                <w:sz w:val="24"/>
              </w:rPr>
              <w:t>15%</w:t>
            </w:r>
            <w:r>
              <w:rPr>
                <w:rFonts w:eastAsiaTheme="minorEastAsia" w:hint="eastAsia"/>
                <w:sz w:val="24"/>
              </w:rPr>
              <w:t>范围内波动时，初、次级电流输出精度应在设定值±</w:t>
            </w:r>
            <w:r>
              <w:rPr>
                <w:rFonts w:eastAsiaTheme="minorEastAsia"/>
                <w:sz w:val="24"/>
              </w:rPr>
              <w:t>2%</w:t>
            </w:r>
            <w:r>
              <w:rPr>
                <w:rFonts w:eastAsiaTheme="minorEastAsia" w:hint="eastAsia"/>
                <w:sz w:val="24"/>
              </w:rPr>
              <w:t>范围内</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7.7.4</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spacing w:line="360" w:lineRule="auto"/>
              <w:rPr>
                <w:rFonts w:eastAsiaTheme="minorEastAsia"/>
                <w:sz w:val="24"/>
              </w:rPr>
            </w:pPr>
            <w:r>
              <w:rPr>
                <w:rFonts w:eastAsiaTheme="minorEastAsia" w:hint="eastAsia"/>
                <w:sz w:val="24"/>
              </w:rPr>
              <w:t>控制器等仪表精度：对焊接电流，焊接时间和压力的工作量程在上、下两个极限上连续检测焊机</w:t>
            </w:r>
            <w:r>
              <w:rPr>
                <w:rFonts w:eastAsiaTheme="minorEastAsia"/>
                <w:sz w:val="24"/>
              </w:rPr>
              <w:t>30</w:t>
            </w:r>
            <w:r>
              <w:rPr>
                <w:rFonts w:eastAsiaTheme="minorEastAsia" w:hint="eastAsia"/>
                <w:sz w:val="24"/>
              </w:rPr>
              <w:t>次进行检定，鉴定时允许的变化值（重复精度）如下：</w:t>
            </w:r>
            <w:r>
              <w:rPr>
                <w:rFonts w:eastAsiaTheme="minorEastAsia"/>
                <w:sz w:val="24"/>
              </w:rPr>
              <w:t>a.</w:t>
            </w:r>
            <w:r>
              <w:rPr>
                <w:rFonts w:eastAsiaTheme="minorEastAsia" w:hint="eastAsia"/>
                <w:sz w:val="24"/>
              </w:rPr>
              <w:t>允许电流偏差±</w:t>
            </w:r>
            <w:r>
              <w:rPr>
                <w:rFonts w:eastAsiaTheme="minorEastAsia"/>
                <w:sz w:val="24"/>
              </w:rPr>
              <w:t>2%</w:t>
            </w:r>
            <w:r>
              <w:rPr>
                <w:rFonts w:eastAsiaTheme="minorEastAsia" w:hint="eastAsia"/>
                <w:sz w:val="24"/>
              </w:rPr>
              <w:t>；</w:t>
            </w:r>
            <w:r>
              <w:rPr>
                <w:rFonts w:eastAsiaTheme="minorEastAsia"/>
                <w:sz w:val="24"/>
              </w:rPr>
              <w:t>b.</w:t>
            </w:r>
            <w:r>
              <w:rPr>
                <w:rFonts w:eastAsiaTheme="minorEastAsia" w:hint="eastAsia"/>
                <w:sz w:val="24"/>
              </w:rPr>
              <w:t>允许压力变化±</w:t>
            </w:r>
            <w:r>
              <w:rPr>
                <w:rFonts w:eastAsiaTheme="minorEastAsia"/>
                <w:sz w:val="24"/>
              </w:rPr>
              <w:t>5%</w:t>
            </w:r>
            <w:r>
              <w:rPr>
                <w:rFonts w:eastAsiaTheme="minorEastAsia" w:hint="eastAsia"/>
                <w:sz w:val="24"/>
              </w:rPr>
              <w:t>；允许时间（预压、加压、锻压、休止、维持时间等）变化：不大于</w:t>
            </w:r>
            <w:r>
              <w:rPr>
                <w:rFonts w:eastAsiaTheme="minorEastAsia"/>
                <w:sz w:val="24"/>
              </w:rPr>
              <w:t>15</w:t>
            </w:r>
            <w:r>
              <w:rPr>
                <w:rFonts w:eastAsiaTheme="minorEastAsia" w:hint="eastAsia"/>
                <w:sz w:val="24"/>
              </w:rPr>
              <w:t>周波时，为</w:t>
            </w:r>
            <w:r>
              <w:rPr>
                <w:rFonts w:eastAsiaTheme="minorEastAsia"/>
                <w:sz w:val="24"/>
              </w:rPr>
              <w:t>0</w:t>
            </w:r>
            <w:r>
              <w:rPr>
                <w:rFonts w:eastAsiaTheme="minorEastAsia" w:hint="eastAsia"/>
                <w:sz w:val="24"/>
              </w:rPr>
              <w:t>；大于</w:t>
            </w:r>
            <w:r>
              <w:rPr>
                <w:rFonts w:eastAsiaTheme="minorEastAsia"/>
                <w:sz w:val="24"/>
              </w:rPr>
              <w:t>15</w:t>
            </w:r>
            <w:r>
              <w:rPr>
                <w:rFonts w:eastAsiaTheme="minorEastAsia" w:hint="eastAsia"/>
                <w:sz w:val="24"/>
              </w:rPr>
              <w:t>周波时，为±</w:t>
            </w:r>
            <w:r>
              <w:rPr>
                <w:rFonts w:eastAsiaTheme="minorEastAsia"/>
                <w:sz w:val="24"/>
              </w:rPr>
              <w:t>1</w:t>
            </w:r>
            <w:r>
              <w:rPr>
                <w:rFonts w:eastAsiaTheme="minorEastAsia" w:hint="eastAsia"/>
                <w:sz w:val="24"/>
              </w:rPr>
              <w:t>周波。</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7.7.5</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sz w:val="24"/>
              </w:rPr>
              <w:t>Windows</w:t>
            </w:r>
            <w:r>
              <w:rPr>
                <w:rFonts w:eastAsiaTheme="minorEastAsia" w:hint="eastAsia"/>
                <w:sz w:val="24"/>
              </w:rPr>
              <w:t>中文界面电阻焊接系统软件，焊接与监测一体化设计，控制系统和电源模块化一体化设计制造，达到真正免维护。焊接和监测数据可在</w:t>
            </w:r>
            <w:r>
              <w:rPr>
                <w:rFonts w:eastAsiaTheme="minorEastAsia"/>
                <w:sz w:val="24"/>
              </w:rPr>
              <w:t>PC</w:t>
            </w:r>
            <w:r>
              <w:rPr>
                <w:rFonts w:eastAsiaTheme="minorEastAsia" w:hint="eastAsia"/>
                <w:sz w:val="24"/>
              </w:rPr>
              <w:t>机上存取，</w:t>
            </w:r>
            <w:r>
              <w:rPr>
                <w:rFonts w:eastAsiaTheme="minorEastAsia"/>
                <w:sz w:val="24"/>
              </w:rPr>
              <w:t>PC</w:t>
            </w:r>
            <w:r>
              <w:rPr>
                <w:rFonts w:eastAsiaTheme="minorEastAsia" w:hint="eastAsia"/>
                <w:sz w:val="24"/>
              </w:rPr>
              <w:t>机可监测和打印焊接的实际电流、时间、压力等参数</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7.7.7</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焊接控制器具有不少于</w:t>
            </w:r>
            <w:r>
              <w:rPr>
                <w:rFonts w:eastAsiaTheme="minorEastAsia"/>
                <w:sz w:val="24"/>
              </w:rPr>
              <w:t>250</w:t>
            </w:r>
            <w:r>
              <w:rPr>
                <w:rFonts w:eastAsiaTheme="minorEastAsia" w:hint="eastAsia"/>
                <w:sz w:val="24"/>
              </w:rPr>
              <w:t>个焊接规范的内存能力，且每一个焊接程序可独立调节的脉冲次数不能少于</w:t>
            </w:r>
            <w:r>
              <w:rPr>
                <w:rFonts w:eastAsiaTheme="minorEastAsia"/>
                <w:sz w:val="24"/>
              </w:rPr>
              <w:t>9</w:t>
            </w:r>
            <w:r>
              <w:rPr>
                <w:rFonts w:eastAsiaTheme="minorEastAsia" w:hint="eastAsia"/>
                <w:sz w:val="24"/>
              </w:rPr>
              <w:t>个，每个程序的焊接参数不少于</w:t>
            </w:r>
            <w:r>
              <w:rPr>
                <w:rFonts w:eastAsiaTheme="minorEastAsia"/>
                <w:sz w:val="24"/>
              </w:rPr>
              <w:t>18</w:t>
            </w:r>
            <w:r>
              <w:rPr>
                <w:rFonts w:eastAsiaTheme="minorEastAsia" w:hint="eastAsia"/>
                <w:sz w:val="24"/>
              </w:rPr>
              <w:t>个，以适应复杂焊接材料的工艺要求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7.8</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供方提供的设备必须是成套的、完整的。凡招标文件技术文本中未提到的，</w:t>
            </w:r>
            <w:proofErr w:type="gramStart"/>
            <w:r>
              <w:rPr>
                <w:rFonts w:eastAsiaTheme="minorEastAsia" w:hint="eastAsia"/>
                <w:sz w:val="24"/>
              </w:rPr>
              <w:t>属设备</w:t>
            </w:r>
            <w:proofErr w:type="gramEnd"/>
            <w:r>
              <w:rPr>
                <w:rFonts w:eastAsiaTheme="minorEastAsia" w:hint="eastAsia"/>
                <w:sz w:val="24"/>
              </w:rPr>
              <w:t>生产操作所必须的组成部分，也属于供货范围。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7.9</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设备工作条件</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7.9.1</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Default="001C1C06">
            <w:pPr>
              <w:spacing w:line="240" w:lineRule="auto"/>
              <w:rPr>
                <w:rFonts w:eastAsiaTheme="minorEastAsia"/>
                <w:sz w:val="24"/>
              </w:rPr>
            </w:pPr>
            <w:r>
              <w:rPr>
                <w:rFonts w:eastAsiaTheme="minorEastAsia" w:hint="eastAsia"/>
                <w:sz w:val="24"/>
              </w:rPr>
              <w:t>电源环境：</w:t>
            </w:r>
            <w:r>
              <w:rPr>
                <w:rFonts w:eastAsiaTheme="minorEastAsia"/>
                <w:sz w:val="24"/>
              </w:rPr>
              <w:t>380V</w:t>
            </w:r>
            <w:r>
              <w:rPr>
                <w:rFonts w:eastAsiaTheme="minorEastAsia" w:hint="eastAsia"/>
                <w:sz w:val="24"/>
              </w:rPr>
              <w:t>三相交流</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7.9.2</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Pr="00356921" w:rsidRDefault="001C1C06">
            <w:pPr>
              <w:spacing w:line="240" w:lineRule="auto"/>
              <w:rPr>
                <w:rFonts w:eastAsiaTheme="minorEastAsia"/>
                <w:color w:val="000000" w:themeColor="text1"/>
                <w:sz w:val="24"/>
              </w:rPr>
            </w:pPr>
            <w:r w:rsidRPr="00356921">
              <w:rPr>
                <w:rFonts w:eastAsiaTheme="minorEastAsia" w:hint="eastAsia"/>
                <w:color w:val="000000" w:themeColor="text1"/>
                <w:sz w:val="24"/>
              </w:rPr>
              <w:t>环境条件：</w:t>
            </w:r>
            <w:r w:rsidRPr="00356921">
              <w:rPr>
                <w:rFonts w:eastAsiaTheme="minorEastAsia"/>
                <w:color w:val="000000" w:themeColor="text1"/>
                <w:sz w:val="24"/>
              </w:rPr>
              <w:t>0</w:t>
            </w:r>
            <w:r w:rsidRPr="00356921">
              <w:rPr>
                <w:rFonts w:eastAsiaTheme="minorEastAsia" w:hint="eastAsia"/>
                <w:color w:val="000000" w:themeColor="text1"/>
                <w:sz w:val="24"/>
              </w:rPr>
              <w:t>～</w:t>
            </w:r>
            <w:r w:rsidRPr="00356921">
              <w:rPr>
                <w:rFonts w:eastAsiaTheme="minorEastAsia"/>
                <w:color w:val="000000" w:themeColor="text1"/>
                <w:sz w:val="24"/>
              </w:rPr>
              <w:t>40</w:t>
            </w:r>
            <w:r w:rsidRPr="00356921">
              <w:rPr>
                <w:rFonts w:eastAsiaTheme="minorEastAsia" w:hint="eastAsia"/>
                <w:color w:val="000000" w:themeColor="text1"/>
                <w:sz w:val="24"/>
              </w:rPr>
              <w:t>℃，相对湿度</w:t>
            </w:r>
            <w:r w:rsidRPr="00356921">
              <w:rPr>
                <w:rFonts w:eastAsiaTheme="minorEastAsia"/>
                <w:color w:val="000000" w:themeColor="text1"/>
                <w:sz w:val="24"/>
              </w:rPr>
              <w:t>:</w:t>
            </w:r>
            <w:r w:rsidRPr="00356921">
              <w:rPr>
                <w:rFonts w:eastAsiaTheme="minorEastAsia" w:hint="eastAsia"/>
                <w:color w:val="000000" w:themeColor="text1"/>
                <w:sz w:val="24"/>
              </w:rPr>
              <w:t>＜</w:t>
            </w:r>
            <w:r w:rsidRPr="00356921">
              <w:rPr>
                <w:rFonts w:eastAsiaTheme="minorEastAsia"/>
                <w:color w:val="000000" w:themeColor="text1"/>
                <w:sz w:val="24"/>
              </w:rPr>
              <w:t>85%</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7.9.3</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Pr="00356921" w:rsidRDefault="001C1C06">
            <w:pPr>
              <w:spacing w:line="240" w:lineRule="auto"/>
              <w:rPr>
                <w:rFonts w:eastAsiaTheme="minorEastAsia"/>
                <w:color w:val="000000" w:themeColor="text1"/>
                <w:sz w:val="24"/>
              </w:rPr>
            </w:pPr>
            <w:r w:rsidRPr="00356921">
              <w:rPr>
                <w:rFonts w:eastAsiaTheme="minorEastAsia" w:hint="eastAsia"/>
                <w:color w:val="000000" w:themeColor="text1"/>
                <w:sz w:val="24"/>
              </w:rPr>
              <w:t>工作时间：</w:t>
            </w:r>
            <w:r w:rsidR="00B5345C" w:rsidRPr="00356921">
              <w:rPr>
                <w:rFonts w:eastAsiaTheme="minorEastAsia" w:hint="eastAsia"/>
                <w:color w:val="000000" w:themeColor="text1"/>
                <w:sz w:val="24"/>
              </w:rPr>
              <w:t>单次</w:t>
            </w:r>
            <w:r w:rsidR="001414AD" w:rsidRPr="00356921">
              <w:rPr>
                <w:rFonts w:eastAsiaTheme="minorEastAsia"/>
                <w:color w:val="000000" w:themeColor="text1"/>
                <w:sz w:val="24"/>
              </w:rPr>
              <w:t>24</w:t>
            </w:r>
            <w:r w:rsidR="001414AD" w:rsidRPr="00356921">
              <w:rPr>
                <w:rFonts w:eastAsiaTheme="minorEastAsia" w:hint="eastAsia"/>
                <w:color w:val="000000" w:themeColor="text1"/>
                <w:sz w:val="24"/>
              </w:rPr>
              <w:t>小时稳定工作</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sz w:val="24"/>
                <w:szCs w:val="24"/>
              </w:rPr>
            </w:pPr>
            <w:r>
              <w:rPr>
                <w:rFonts w:asciiTheme="minorEastAsia" w:eastAsiaTheme="minorEastAsia" w:hAnsiTheme="minorEastAsia" w:hint="eastAsia"/>
                <w:b/>
                <w:iCs/>
                <w:sz w:val="24"/>
                <w:szCs w:val="24"/>
              </w:rPr>
              <w:t>8</w:t>
            </w:r>
          </w:p>
        </w:tc>
        <w:tc>
          <w:tcPr>
            <w:tcW w:w="4396" w:type="pct"/>
            <w:tcBorders>
              <w:top w:val="single" w:sz="4" w:space="0" w:color="auto"/>
              <w:left w:val="single" w:sz="4" w:space="0" w:color="auto"/>
              <w:bottom w:val="single" w:sz="4" w:space="0" w:color="auto"/>
              <w:right w:val="single" w:sz="4" w:space="0" w:color="auto"/>
            </w:tcBorders>
            <w:hideMark/>
          </w:tcPr>
          <w:p w:rsidR="00FC42FB" w:rsidRPr="000F5FC0" w:rsidRDefault="001C1C06">
            <w:pPr>
              <w:adjustRightInd w:val="0"/>
              <w:spacing w:after="0" w:line="240" w:lineRule="auto"/>
              <w:rPr>
                <w:b/>
                <w:bCs/>
                <w:color w:val="000000" w:themeColor="text1"/>
                <w:sz w:val="24"/>
              </w:rPr>
            </w:pPr>
            <w:r w:rsidRPr="00356921">
              <w:rPr>
                <w:rFonts w:ascii="宋体" w:eastAsia="宋体" w:hAnsi="宋体" w:cs="宋体" w:hint="eastAsia"/>
                <w:b/>
                <w:sz w:val="24"/>
                <w:szCs w:val="24"/>
              </w:rPr>
              <w:t>配套工装、附件、工具及要求</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8.1</w:t>
            </w:r>
          </w:p>
        </w:tc>
        <w:tc>
          <w:tcPr>
            <w:tcW w:w="4396" w:type="pct"/>
            <w:tcBorders>
              <w:top w:val="single" w:sz="4" w:space="0" w:color="auto"/>
              <w:left w:val="single" w:sz="4" w:space="0" w:color="auto"/>
              <w:bottom w:val="single" w:sz="4" w:space="0" w:color="auto"/>
              <w:right w:val="single" w:sz="4" w:space="0" w:color="auto"/>
            </w:tcBorders>
            <w:hideMark/>
          </w:tcPr>
          <w:p w:rsidR="00FC42FB" w:rsidRPr="00356921" w:rsidRDefault="001C1C06">
            <w:pPr>
              <w:adjustRightInd w:val="0"/>
              <w:spacing w:after="0" w:line="240" w:lineRule="auto"/>
              <w:rPr>
                <w:rFonts w:ascii="宋体" w:eastAsia="宋体" w:hAnsi="宋体" w:cs="宋体"/>
                <w:b/>
                <w:sz w:val="24"/>
                <w:szCs w:val="24"/>
              </w:rPr>
            </w:pPr>
            <w:r w:rsidRPr="000F5FC0">
              <w:rPr>
                <w:rFonts w:eastAsiaTheme="minorEastAsia" w:hint="eastAsia"/>
                <w:sz w:val="24"/>
              </w:rPr>
              <w:t>电极修磨器（气动或电动），要求带球面刀片（</w:t>
            </w:r>
            <w:r w:rsidRPr="000F5FC0">
              <w:rPr>
                <w:rFonts w:eastAsiaTheme="minorEastAsia"/>
                <w:sz w:val="24"/>
              </w:rPr>
              <w:t>70</w:t>
            </w:r>
            <w:r w:rsidRPr="000F5FC0">
              <w:rPr>
                <w:rFonts w:eastAsiaTheme="minorEastAsia" w:hint="eastAsia"/>
                <w:sz w:val="24"/>
              </w:rPr>
              <w:t>°、</w:t>
            </w:r>
            <w:r w:rsidRPr="000F5FC0">
              <w:rPr>
                <w:rFonts w:eastAsiaTheme="minorEastAsia"/>
                <w:sz w:val="24"/>
              </w:rPr>
              <w:t>90</w:t>
            </w:r>
            <w:r w:rsidRPr="000F5FC0">
              <w:rPr>
                <w:rFonts w:eastAsiaTheme="minorEastAsia" w:hint="eastAsia"/>
                <w:sz w:val="24"/>
              </w:rPr>
              <w:t>°、</w:t>
            </w:r>
            <w:r w:rsidRPr="000F5FC0">
              <w:rPr>
                <w:rFonts w:eastAsiaTheme="minorEastAsia"/>
                <w:sz w:val="24"/>
              </w:rPr>
              <w:t>180</w:t>
            </w:r>
            <w:r w:rsidRPr="000F5FC0">
              <w:rPr>
                <w:rFonts w:eastAsiaTheme="minorEastAsia" w:hint="eastAsia"/>
                <w:sz w:val="24"/>
              </w:rPr>
              <w:t>°三种），数量各</w:t>
            </w:r>
            <w:r w:rsidRPr="000F5FC0">
              <w:rPr>
                <w:rFonts w:eastAsiaTheme="minorEastAsia"/>
                <w:sz w:val="24"/>
              </w:rPr>
              <w:t>10</w:t>
            </w:r>
            <w:r w:rsidRPr="000F5FC0">
              <w:rPr>
                <w:rFonts w:eastAsiaTheme="minorEastAsia" w:hint="eastAsia"/>
                <w:sz w:val="24"/>
              </w:rPr>
              <w:t>片，标准上电极、下电极各</w:t>
            </w:r>
            <w:r w:rsidRPr="000F5FC0">
              <w:rPr>
                <w:rFonts w:eastAsiaTheme="minorEastAsia"/>
                <w:sz w:val="24"/>
              </w:rPr>
              <w:t>30</w:t>
            </w:r>
            <w:r w:rsidRPr="000F5FC0">
              <w:rPr>
                <w:rFonts w:eastAsiaTheme="minorEastAsia" w:hint="eastAsia"/>
                <w:sz w:val="24"/>
              </w:rPr>
              <w:t>件。</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8.2</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after="0" w:line="320" w:lineRule="exact"/>
              <w:rPr>
                <w:rFonts w:eastAsiaTheme="minorEastAsia"/>
                <w:sz w:val="24"/>
              </w:rPr>
            </w:pPr>
            <w:r w:rsidRPr="000F5FC0">
              <w:rPr>
                <w:rFonts w:eastAsiaTheme="minorEastAsia" w:hint="eastAsia"/>
                <w:sz w:val="24"/>
              </w:rPr>
              <w:t>应配有设备操作和维修专用工具</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8.3</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after="0" w:line="320" w:lineRule="exact"/>
              <w:rPr>
                <w:rFonts w:eastAsiaTheme="minorEastAsia"/>
                <w:sz w:val="24"/>
              </w:rPr>
            </w:pPr>
            <w:r w:rsidRPr="000F5FC0">
              <w:rPr>
                <w:rFonts w:eastAsiaTheme="minorEastAsia" w:hint="eastAsia"/>
                <w:sz w:val="24"/>
              </w:rPr>
              <w:t>推荐其它必要的焊机选件及备件</w:t>
            </w:r>
          </w:p>
        </w:tc>
      </w:tr>
      <w:tr w:rsidR="001C1C06" w:rsidTr="006760F5">
        <w:tc>
          <w:tcPr>
            <w:tcW w:w="604"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napToGrid w:val="0"/>
              <w:spacing w:after="0"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8.4</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after="0" w:line="320" w:lineRule="exact"/>
              <w:rPr>
                <w:rFonts w:eastAsiaTheme="minorEastAsia"/>
                <w:sz w:val="24"/>
              </w:rPr>
            </w:pPr>
            <w:r w:rsidRPr="000F5FC0">
              <w:rPr>
                <w:rFonts w:eastAsiaTheme="minorEastAsia" w:hint="eastAsia"/>
                <w:sz w:val="24"/>
              </w:rPr>
              <w:t>提供满足要求的典型零件的电极工装图纸、</w:t>
            </w:r>
            <w:r w:rsidRPr="000F5FC0">
              <w:rPr>
                <w:rFonts w:eastAsiaTheme="minorEastAsia"/>
                <w:sz w:val="24"/>
              </w:rPr>
              <w:t>2</w:t>
            </w:r>
            <w:r w:rsidR="006760F5" w:rsidRPr="000F5FC0">
              <w:rPr>
                <w:rFonts w:eastAsiaTheme="minorEastAsia" w:hint="eastAsia"/>
                <w:sz w:val="24"/>
              </w:rPr>
              <w:t>套电极工装实物及工艺规范，典型零件见下</w:t>
            </w:r>
            <w:r w:rsidRPr="000F5FC0">
              <w:rPr>
                <w:rFonts w:eastAsiaTheme="minorEastAsia" w:hint="eastAsia"/>
                <w:sz w:val="24"/>
              </w:rPr>
              <w:t>图</w:t>
            </w:r>
            <w:r w:rsidR="006760F5" w:rsidRPr="000F5FC0">
              <w:rPr>
                <w:rFonts w:eastAsiaTheme="minorEastAsia" w:hint="eastAsia"/>
                <w:sz w:val="24"/>
              </w:rPr>
              <w:t>。</w:t>
            </w:r>
          </w:p>
          <w:p w:rsidR="006760F5" w:rsidRPr="000F5FC0" w:rsidRDefault="00FC42FB">
            <w:pPr>
              <w:adjustRightInd w:val="0"/>
              <w:spacing w:after="0" w:line="320" w:lineRule="exact"/>
              <w:rPr>
                <w:rFonts w:eastAsiaTheme="minorEastAsia"/>
                <w:sz w:val="24"/>
              </w:rPr>
            </w:pPr>
            <w:r w:rsidRPr="00356921">
              <w:rPr>
                <w:noProof/>
              </w:rPr>
              <w:drawing>
                <wp:anchor distT="0" distB="0" distL="114300" distR="114300" simplePos="0" relativeHeight="251658240" behindDoc="0" locked="0" layoutInCell="1" allowOverlap="1" wp14:anchorId="225701BF" wp14:editId="7EEAC85C">
                  <wp:simplePos x="0" y="0"/>
                  <wp:positionH relativeFrom="column">
                    <wp:posOffset>874395</wp:posOffset>
                  </wp:positionH>
                  <wp:positionV relativeFrom="paragraph">
                    <wp:posOffset>90805</wp:posOffset>
                  </wp:positionV>
                  <wp:extent cx="2609850" cy="121920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9850" cy="1219200"/>
                          </a:xfrm>
                          <a:prstGeom prst="rect">
                            <a:avLst/>
                          </a:prstGeom>
                          <a:noFill/>
                          <a:ln w="9525">
                            <a:noFill/>
                            <a:miter lim="800000"/>
                            <a:headEnd/>
                            <a:tailEnd/>
                          </a:ln>
                        </pic:spPr>
                      </pic:pic>
                    </a:graphicData>
                  </a:graphic>
                </wp:anchor>
              </w:drawing>
            </w: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p w:rsidR="006760F5" w:rsidRPr="000F5FC0" w:rsidRDefault="006760F5">
            <w:pPr>
              <w:adjustRightInd w:val="0"/>
              <w:spacing w:after="0" w:line="320" w:lineRule="exact"/>
              <w:rPr>
                <w:rFonts w:eastAsiaTheme="minorEastAsia"/>
                <w:sz w:val="24"/>
              </w:rPr>
            </w:pP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宋体" w:eastAsiaTheme="minorEastAsia" w:hAnsi="宋体"/>
                <w:b/>
                <w:iCs/>
                <w:sz w:val="24"/>
                <w:szCs w:val="24"/>
              </w:rPr>
            </w:pPr>
            <w:r>
              <w:rPr>
                <w:rFonts w:ascii="宋体" w:eastAsiaTheme="minorEastAsia" w:hAnsi="宋体" w:hint="eastAsia"/>
                <w:b/>
                <w:iCs/>
                <w:sz w:val="24"/>
                <w:szCs w:val="24"/>
              </w:rPr>
              <w:t>9</w:t>
            </w:r>
          </w:p>
        </w:tc>
        <w:tc>
          <w:tcPr>
            <w:tcW w:w="4396" w:type="pct"/>
            <w:tcBorders>
              <w:top w:val="single" w:sz="4" w:space="0" w:color="auto"/>
              <w:left w:val="single" w:sz="4" w:space="0" w:color="auto"/>
              <w:bottom w:val="single" w:sz="4" w:space="0" w:color="auto"/>
              <w:right w:val="single" w:sz="4" w:space="0" w:color="auto"/>
            </w:tcBorders>
            <w:vAlign w:val="center"/>
            <w:hideMark/>
          </w:tcPr>
          <w:p w:rsidR="00FC42FB" w:rsidRPr="000F5FC0" w:rsidRDefault="001C1C06">
            <w:pPr>
              <w:adjustRightInd w:val="0"/>
              <w:spacing w:after="0" w:line="320" w:lineRule="exact"/>
              <w:rPr>
                <w:rFonts w:cs="宋体"/>
                <w:b/>
                <w:bCs/>
                <w:sz w:val="24"/>
                <w:szCs w:val="24"/>
              </w:rPr>
            </w:pPr>
            <w:r w:rsidRPr="00356921">
              <w:rPr>
                <w:rFonts w:eastAsiaTheme="minorEastAsia" w:cs="宋体" w:hint="eastAsia"/>
                <w:b/>
                <w:sz w:val="24"/>
                <w:szCs w:val="24"/>
              </w:rPr>
              <w:t>交货时应提供技术</w:t>
            </w:r>
            <w:r w:rsidRPr="00356921">
              <w:rPr>
                <w:rFonts w:ascii="宋体" w:eastAsia="宋体" w:hAnsi="宋体" w:cs="宋体" w:hint="eastAsia"/>
                <w:b/>
                <w:sz w:val="24"/>
                <w:szCs w:val="24"/>
              </w:rPr>
              <w:t>资料（三份）</w:t>
            </w:r>
          </w:p>
        </w:tc>
      </w:tr>
      <w:tr w:rsidR="001C1C06" w:rsidTr="006760F5">
        <w:trPr>
          <w:trHeight w:val="699"/>
        </w:trPr>
        <w:tc>
          <w:tcPr>
            <w:tcW w:w="604" w:type="pct"/>
            <w:tcBorders>
              <w:top w:val="single" w:sz="4" w:space="0" w:color="auto"/>
              <w:left w:val="single" w:sz="4" w:space="0" w:color="auto"/>
              <w:bottom w:val="single" w:sz="4" w:space="0" w:color="auto"/>
              <w:right w:val="single" w:sz="4" w:space="0" w:color="auto"/>
            </w:tcBorders>
          </w:tcPr>
          <w:p w:rsidR="001C1C06" w:rsidRDefault="001C1C06">
            <w:pPr>
              <w:adjustRightInd w:val="0"/>
              <w:spacing w:line="320" w:lineRule="exact"/>
              <w:jc w:val="center"/>
              <w:rPr>
                <w:rFonts w:ascii="宋体" w:hAnsi="宋体"/>
                <w:iCs/>
                <w:sz w:val="24"/>
                <w:szCs w:val="24"/>
              </w:rPr>
            </w:pPr>
            <w:r>
              <w:rPr>
                <w:rFonts w:ascii="宋体" w:eastAsiaTheme="minorEastAsia" w:hAnsi="宋体" w:hint="eastAsia"/>
                <w:iCs/>
                <w:sz w:val="24"/>
                <w:szCs w:val="24"/>
              </w:rPr>
              <w:t>9</w:t>
            </w:r>
            <w:r>
              <w:rPr>
                <w:rFonts w:ascii="宋体" w:hAnsi="宋体" w:hint="eastAsia"/>
                <w:iCs/>
                <w:sz w:val="24"/>
                <w:szCs w:val="24"/>
              </w:rPr>
              <w:t>.1</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pacing w:line="320" w:lineRule="exact"/>
              <w:rPr>
                <w:rFonts w:cs="宋体"/>
                <w:sz w:val="24"/>
                <w:szCs w:val="24"/>
              </w:rPr>
            </w:pPr>
            <w:r>
              <w:rPr>
                <w:rFonts w:ascii="宋体" w:eastAsiaTheme="minorEastAsia" w:hAnsi="宋体" w:cs="宋体" w:hint="eastAsia"/>
                <w:sz w:val="24"/>
                <w:szCs w:val="24"/>
              </w:rPr>
              <w:t>设备基础图、焊机使用说明书、焊机总图和机械结构零部件图、伺服加压系统控制图、机床电气原理图。提供设备必须的易损备件和易损件制造图、上下电极臂详图、常用上下电极详图；以上资料除需提供纸质版还需提供可编辑的电子版图纸</w:t>
            </w:r>
            <w:r>
              <w:rPr>
                <w:rFonts w:ascii="宋体" w:eastAsia="宋体" w:hAnsi="宋体" w:cs="宋体" w:hint="eastAsia"/>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宋体" w:eastAsiaTheme="minorEastAsia" w:hAnsi="宋体"/>
                <w:iCs/>
                <w:sz w:val="24"/>
                <w:szCs w:val="24"/>
              </w:rPr>
            </w:pPr>
            <w:r>
              <w:rPr>
                <w:rFonts w:ascii="宋体" w:eastAsiaTheme="minorEastAsia" w:hAnsi="宋体" w:hint="eastAsia"/>
                <w:iCs/>
                <w:sz w:val="24"/>
                <w:szCs w:val="24"/>
              </w:rPr>
              <w:t>9.2</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Default="001C1C06">
            <w:pPr>
              <w:adjustRightInd w:val="0"/>
              <w:spacing w:line="320" w:lineRule="exact"/>
              <w:rPr>
                <w:rFonts w:ascii="宋体" w:eastAsiaTheme="minorEastAsia" w:hAnsi="宋体" w:cs="宋体"/>
                <w:sz w:val="24"/>
                <w:szCs w:val="24"/>
              </w:rPr>
            </w:pPr>
            <w:r>
              <w:rPr>
                <w:rFonts w:ascii="宋体" w:eastAsiaTheme="minorEastAsia" w:hAnsi="宋体" w:cs="宋体" w:hint="eastAsia"/>
                <w:sz w:val="24"/>
                <w:szCs w:val="24"/>
              </w:rPr>
              <w:t>系统的标准、功能选择及安装调试手册、系统参数手册、维护手册、系统软件、PC软件及PC编程手册、报警信息文本。</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w:t>
            </w:r>
            <w:r w:rsidRPr="000F5FC0">
              <w:rPr>
                <w:rFonts w:ascii="宋体" w:hAnsi="宋体"/>
                <w:iCs/>
                <w:sz w:val="24"/>
                <w:szCs w:val="24"/>
              </w:rPr>
              <w:t>.</w:t>
            </w:r>
            <w:r w:rsidRPr="000F5FC0">
              <w:rPr>
                <w:rFonts w:ascii="宋体" w:eastAsiaTheme="minorEastAsia" w:hAnsi="宋体"/>
                <w:iCs/>
                <w:sz w:val="24"/>
                <w:szCs w:val="24"/>
              </w:rPr>
              <w:t>3</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0F5FC0" w:rsidRDefault="001C1C06">
            <w:pPr>
              <w:adjustRightInd w:val="0"/>
              <w:spacing w:line="320" w:lineRule="exact"/>
              <w:rPr>
                <w:rFonts w:eastAsiaTheme="minorEastAsia" w:cs="宋体"/>
                <w:sz w:val="24"/>
                <w:szCs w:val="24"/>
              </w:rPr>
            </w:pPr>
            <w:r w:rsidRPr="000F5FC0">
              <w:rPr>
                <w:rFonts w:ascii="宋体" w:eastAsiaTheme="minorEastAsia" w:hAnsi="宋体" w:cs="宋体" w:hint="eastAsia"/>
                <w:sz w:val="24"/>
                <w:szCs w:val="24"/>
              </w:rPr>
              <w:t>焊机操作、编程、维修手册。</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9.4</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0F5FC0" w:rsidRDefault="001C1C06">
            <w:pPr>
              <w:adjustRightInd w:val="0"/>
              <w:spacing w:line="320" w:lineRule="exact"/>
              <w:rPr>
                <w:rFonts w:ascii="宋体" w:eastAsiaTheme="minorEastAsia" w:hAnsi="宋体" w:cs="宋体"/>
                <w:sz w:val="24"/>
                <w:szCs w:val="24"/>
              </w:rPr>
            </w:pPr>
            <w:r w:rsidRPr="000F5FC0">
              <w:rPr>
                <w:rFonts w:ascii="宋体" w:eastAsiaTheme="minorEastAsia" w:hAnsi="宋体" w:cs="宋体" w:hint="eastAsia"/>
                <w:sz w:val="24"/>
                <w:szCs w:val="24"/>
              </w:rPr>
              <w:t>接口文本及传输软件。</w:t>
            </w:r>
          </w:p>
        </w:tc>
      </w:tr>
      <w:tr w:rsidR="006760F5" w:rsidTr="00356921">
        <w:tc>
          <w:tcPr>
            <w:tcW w:w="604" w:type="pct"/>
            <w:tcBorders>
              <w:top w:val="single" w:sz="4" w:space="0" w:color="auto"/>
              <w:left w:val="single" w:sz="4" w:space="0" w:color="auto"/>
              <w:bottom w:val="single" w:sz="4" w:space="0" w:color="auto"/>
              <w:right w:val="single" w:sz="4" w:space="0" w:color="auto"/>
            </w:tcBorders>
            <w:shd w:val="clear" w:color="auto" w:fill="auto"/>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9.5</w:t>
            </w:r>
          </w:p>
        </w:tc>
        <w:tc>
          <w:tcPr>
            <w:tcW w:w="4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2FB" w:rsidRPr="00356921" w:rsidRDefault="00B5345C">
            <w:pPr>
              <w:adjustRightInd w:val="0"/>
              <w:spacing w:line="320" w:lineRule="exact"/>
              <w:rPr>
                <w:rFonts w:ascii="宋体" w:eastAsiaTheme="minorEastAsia" w:hAnsi="宋体"/>
                <w:iCs/>
                <w:sz w:val="24"/>
                <w:szCs w:val="24"/>
              </w:rPr>
            </w:pPr>
            <w:r w:rsidRPr="00356921">
              <w:rPr>
                <w:rFonts w:ascii="宋体" w:eastAsiaTheme="minorEastAsia" w:hAnsi="宋体" w:hint="eastAsia"/>
                <w:iCs/>
                <w:sz w:val="24"/>
                <w:szCs w:val="24"/>
              </w:rPr>
              <w:t>焊机</w:t>
            </w:r>
            <w:r w:rsidR="00345220" w:rsidRPr="00356921">
              <w:rPr>
                <w:rFonts w:ascii="宋体" w:eastAsiaTheme="minorEastAsia" w:hAnsi="宋体" w:hint="eastAsia"/>
                <w:iCs/>
                <w:sz w:val="24"/>
                <w:szCs w:val="24"/>
              </w:rPr>
              <w:t>主要</w:t>
            </w:r>
            <w:r w:rsidRPr="00356921">
              <w:rPr>
                <w:rFonts w:ascii="宋体" w:eastAsiaTheme="minorEastAsia" w:hAnsi="宋体" w:hint="eastAsia"/>
                <w:iCs/>
                <w:sz w:val="24"/>
                <w:szCs w:val="24"/>
              </w:rPr>
              <w:t>外购件的</w:t>
            </w:r>
            <w:r w:rsidR="00345220" w:rsidRPr="00356921">
              <w:rPr>
                <w:rFonts w:ascii="宋体" w:eastAsiaTheme="minorEastAsia" w:hAnsi="宋体" w:hint="eastAsia"/>
                <w:iCs/>
                <w:sz w:val="24"/>
                <w:szCs w:val="24"/>
              </w:rPr>
              <w:t>规格型号和</w:t>
            </w:r>
            <w:r w:rsidRPr="00356921">
              <w:rPr>
                <w:rFonts w:ascii="宋体" w:eastAsiaTheme="minorEastAsia" w:hAnsi="宋体" w:hint="eastAsia"/>
                <w:iCs/>
                <w:sz w:val="24"/>
                <w:szCs w:val="24"/>
              </w:rPr>
              <w:t>厂商名称</w:t>
            </w:r>
            <w:r w:rsidR="001C1C06" w:rsidRPr="00356921">
              <w:rPr>
                <w:rFonts w:ascii="宋体" w:eastAsiaTheme="minorEastAsia" w:hAnsi="宋体" w:hint="eastAsia"/>
                <w:iCs/>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9.6</w:t>
            </w:r>
          </w:p>
        </w:tc>
        <w:tc>
          <w:tcPr>
            <w:tcW w:w="4396" w:type="pct"/>
            <w:tcBorders>
              <w:top w:val="single" w:sz="4" w:space="0" w:color="auto"/>
              <w:left w:val="single" w:sz="4" w:space="0" w:color="auto"/>
              <w:bottom w:val="single" w:sz="4" w:space="0" w:color="auto"/>
              <w:right w:val="single" w:sz="4" w:space="0" w:color="auto"/>
            </w:tcBorders>
            <w:vAlign w:val="center"/>
            <w:hideMark/>
          </w:tcPr>
          <w:p w:rsidR="001C1C06" w:rsidRPr="000F5FC0" w:rsidRDefault="001C1C06">
            <w:pPr>
              <w:adjustRightInd w:val="0"/>
              <w:spacing w:line="320" w:lineRule="exact"/>
              <w:rPr>
                <w:rFonts w:ascii="宋体" w:eastAsiaTheme="minorEastAsia" w:hAnsi="宋体" w:cs="宋体"/>
                <w:sz w:val="24"/>
                <w:szCs w:val="24"/>
              </w:rPr>
            </w:pPr>
            <w:r w:rsidRPr="000F5FC0">
              <w:rPr>
                <w:rFonts w:ascii="宋体" w:eastAsiaTheme="minorEastAsia" w:hAnsi="宋体" w:cs="宋体" w:hint="eastAsia"/>
                <w:sz w:val="24"/>
                <w:szCs w:val="24"/>
              </w:rPr>
              <w:t>提供一套学习用资料。</w:t>
            </w:r>
          </w:p>
        </w:tc>
      </w:tr>
      <w:tr w:rsidR="001C1C06" w:rsidTr="006760F5">
        <w:tc>
          <w:tcPr>
            <w:tcW w:w="604" w:type="pct"/>
            <w:tcBorders>
              <w:top w:val="single" w:sz="4" w:space="0" w:color="auto"/>
              <w:left w:val="single" w:sz="4" w:space="0" w:color="auto"/>
              <w:bottom w:val="single" w:sz="4" w:space="0" w:color="auto"/>
              <w:right w:val="single" w:sz="4" w:space="0" w:color="auto"/>
            </w:tcBorders>
          </w:tcPr>
          <w:p w:rsidR="001C1C06" w:rsidRPr="000F5FC0" w:rsidRDefault="001C1C06">
            <w:pPr>
              <w:adjustRightInd w:val="0"/>
              <w:spacing w:line="320" w:lineRule="exact"/>
              <w:jc w:val="center"/>
              <w:rPr>
                <w:rFonts w:ascii="宋体" w:eastAsiaTheme="minorEastAsia" w:hAnsi="宋体"/>
                <w:iCs/>
                <w:sz w:val="24"/>
                <w:szCs w:val="24"/>
              </w:rPr>
            </w:pPr>
            <w:r w:rsidRPr="000F5FC0">
              <w:rPr>
                <w:rFonts w:ascii="宋体" w:eastAsiaTheme="minorEastAsia" w:hAnsi="宋体"/>
                <w:iCs/>
                <w:sz w:val="24"/>
                <w:szCs w:val="24"/>
              </w:rPr>
              <w:t>9.7</w:t>
            </w:r>
          </w:p>
        </w:tc>
        <w:tc>
          <w:tcPr>
            <w:tcW w:w="4396" w:type="pct"/>
            <w:tcBorders>
              <w:top w:val="single" w:sz="4" w:space="0" w:color="auto"/>
              <w:left w:val="single" w:sz="4" w:space="0" w:color="auto"/>
              <w:bottom w:val="single" w:sz="4" w:space="0" w:color="auto"/>
              <w:right w:val="single" w:sz="4" w:space="0" w:color="auto"/>
            </w:tcBorders>
            <w:vAlign w:val="center"/>
          </w:tcPr>
          <w:p w:rsidR="001C1C06" w:rsidRPr="000F5FC0" w:rsidRDefault="001C1C06">
            <w:pPr>
              <w:adjustRightInd w:val="0"/>
              <w:spacing w:line="320" w:lineRule="exact"/>
              <w:rPr>
                <w:rFonts w:ascii="宋体" w:eastAsiaTheme="minorEastAsia" w:hAnsi="宋体" w:cs="宋体"/>
                <w:sz w:val="24"/>
                <w:szCs w:val="24"/>
              </w:rPr>
            </w:pPr>
            <w:r w:rsidRPr="000F5FC0">
              <w:rPr>
                <w:rFonts w:ascii="宋体" w:eastAsiaTheme="minorEastAsia" w:hAnsi="宋体" w:cs="宋体" w:hint="eastAsia"/>
                <w:sz w:val="24"/>
                <w:szCs w:val="24"/>
              </w:rPr>
              <w:t>技术资料在设备交付验收时装订成册，并编制目录。</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jc w:val="center"/>
              <w:rPr>
                <w:rFonts w:asciiTheme="minorEastAsia" w:eastAsiaTheme="minorEastAsia" w:hAnsiTheme="minorEastAsia"/>
                <w:b/>
                <w:iCs/>
                <w:sz w:val="24"/>
                <w:szCs w:val="24"/>
              </w:rPr>
            </w:pPr>
            <w:r w:rsidRPr="000F5FC0">
              <w:rPr>
                <w:rFonts w:asciiTheme="minorEastAsia" w:eastAsiaTheme="minorEastAsia" w:hAnsiTheme="minorEastAsia"/>
                <w:b/>
                <w:iCs/>
                <w:sz w:val="24"/>
                <w:szCs w:val="24"/>
              </w:rPr>
              <w:t>10</w:t>
            </w:r>
          </w:p>
        </w:tc>
        <w:tc>
          <w:tcPr>
            <w:tcW w:w="4396" w:type="pct"/>
            <w:tcBorders>
              <w:top w:val="single" w:sz="4" w:space="0" w:color="auto"/>
              <w:left w:val="single" w:sz="4" w:space="0" w:color="auto"/>
              <w:bottom w:val="single" w:sz="4" w:space="0" w:color="auto"/>
              <w:right w:val="single" w:sz="4" w:space="0" w:color="auto"/>
            </w:tcBorders>
            <w:hideMark/>
          </w:tcPr>
          <w:p w:rsidR="001C1C06" w:rsidRPr="000F5FC0" w:rsidRDefault="001C1C06">
            <w:pPr>
              <w:adjustRightInd w:val="0"/>
              <w:spacing w:line="320" w:lineRule="exact"/>
              <w:rPr>
                <w:rFonts w:eastAsiaTheme="minorEastAsia"/>
                <w:b/>
                <w:sz w:val="24"/>
                <w:szCs w:val="24"/>
              </w:rPr>
            </w:pPr>
            <w:r w:rsidRPr="00356921">
              <w:rPr>
                <w:rFonts w:ascii="宋体" w:eastAsia="宋体" w:hAnsi="宋体" w:cs="宋体" w:hint="eastAsia"/>
                <w:b/>
                <w:sz w:val="24"/>
                <w:szCs w:val="24"/>
              </w:rPr>
              <w:t>设备</w:t>
            </w:r>
            <w:r w:rsidRPr="00356921">
              <w:rPr>
                <w:rFonts w:eastAsiaTheme="minorEastAsia" w:hint="eastAsia"/>
                <w:b/>
                <w:sz w:val="24"/>
                <w:szCs w:val="24"/>
              </w:rPr>
              <w:t>卸货、就位、</w:t>
            </w:r>
            <w:r w:rsidRPr="00356921">
              <w:rPr>
                <w:rFonts w:ascii="宋体" w:eastAsia="宋体" w:hAnsi="宋体" w:cs="宋体" w:hint="eastAsia"/>
                <w:b/>
                <w:sz w:val="24"/>
                <w:szCs w:val="24"/>
              </w:rPr>
              <w:t>安装、调试</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10.1</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sz w:val="24"/>
                <w:szCs w:val="24"/>
              </w:rPr>
            </w:pPr>
            <w:r>
              <w:rPr>
                <w:rFonts w:ascii="宋体" w:eastAsia="宋体" w:hAnsi="宋体" w:cs="宋体" w:hint="eastAsia"/>
                <w:sz w:val="24"/>
                <w:szCs w:val="24"/>
              </w:rPr>
              <w:t>设备到买方后，卖方负责以下工作</w:t>
            </w:r>
            <w:r>
              <w:rPr>
                <w:rFonts w:eastAsiaTheme="minorEastAsia" w:hint="eastAsia"/>
                <w:sz w:val="24"/>
                <w:szCs w:val="24"/>
              </w:rPr>
              <w:t>（买方协助、配合）</w:t>
            </w:r>
            <w:r>
              <w:rPr>
                <w:rFonts w:ascii="宋体" w:eastAsia="宋体" w:hAnsi="宋体" w:cs="宋体" w:hint="eastAsia"/>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10.1.1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cs="宋体"/>
                <w:sz w:val="24"/>
                <w:szCs w:val="24"/>
              </w:rPr>
            </w:pPr>
            <w:r w:rsidRPr="00FF433A">
              <w:rPr>
                <w:rFonts w:eastAsiaTheme="minorEastAsia" w:cs="宋体" w:hint="eastAsia"/>
                <w:sz w:val="24"/>
                <w:szCs w:val="24"/>
              </w:rPr>
              <w:t>在买方指定位置卸货后，</w:t>
            </w:r>
            <w:r w:rsidRPr="00FF433A">
              <w:rPr>
                <w:rFonts w:ascii="宋体" w:eastAsia="宋体" w:hAnsi="宋体" w:cs="宋体" w:hint="eastAsia"/>
                <w:sz w:val="24"/>
                <w:szCs w:val="24"/>
              </w:rPr>
              <w:t>和买方共同检查设备包装箱是否完好无损，开箱检查</w:t>
            </w:r>
            <w:r w:rsidRPr="00FF433A">
              <w:rPr>
                <w:rFonts w:ascii="宋体" w:eastAsia="宋体" w:hAnsi="宋体" w:cs="宋体" w:hint="eastAsia"/>
                <w:sz w:val="24"/>
                <w:szCs w:val="24"/>
              </w:rPr>
              <w:lastRenderedPageBreak/>
              <w:t>设备是否完好，并与买方</w:t>
            </w:r>
            <w:proofErr w:type="gramStart"/>
            <w:r w:rsidRPr="00FF433A">
              <w:rPr>
                <w:rFonts w:ascii="宋体" w:eastAsia="宋体" w:hAnsi="宋体" w:cs="宋体" w:hint="eastAsia"/>
                <w:sz w:val="24"/>
                <w:szCs w:val="24"/>
              </w:rPr>
              <w:t>按装</w:t>
            </w:r>
            <w:proofErr w:type="gramEnd"/>
            <w:r w:rsidRPr="00FF433A">
              <w:rPr>
                <w:rFonts w:ascii="宋体" w:eastAsia="宋体" w:hAnsi="宋体" w:cs="宋体" w:hint="eastAsia"/>
                <w:sz w:val="24"/>
                <w:szCs w:val="24"/>
              </w:rPr>
              <w:t>箱单清点货物是否齐全。</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10.1.2</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eastAsiaTheme="minorEastAsia" w:cs="宋体"/>
                <w:sz w:val="24"/>
                <w:szCs w:val="24"/>
              </w:rPr>
            </w:pPr>
            <w:r w:rsidRPr="00FF433A">
              <w:rPr>
                <w:rFonts w:eastAsiaTheme="minorEastAsia" w:cs="宋体" w:hint="eastAsia"/>
                <w:sz w:val="24"/>
                <w:szCs w:val="24"/>
              </w:rPr>
              <w:t>卖方负责设备的安装、调试，并对操作维护维修人员培训</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eastAsiaTheme="minorEastAsia" w:cs="宋体"/>
                <w:b/>
                <w:sz w:val="24"/>
                <w:szCs w:val="24"/>
              </w:rPr>
            </w:pPr>
            <w:r w:rsidRPr="00356921">
              <w:rPr>
                <w:rFonts w:ascii="宋体" w:eastAsia="宋体" w:hAnsi="宋体" w:cs="宋体" w:hint="eastAsia"/>
                <w:b/>
                <w:sz w:val="24"/>
                <w:szCs w:val="24"/>
              </w:rPr>
              <w:t>设备验收要求</w:t>
            </w:r>
          </w:p>
        </w:tc>
      </w:tr>
      <w:tr w:rsidR="001C1C06" w:rsidTr="006760F5">
        <w:trPr>
          <w:trHeight w:val="347"/>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ascii="宋体" w:eastAsiaTheme="minorEastAsia" w:hAnsi="宋体" w:cs="宋体"/>
                <w:sz w:val="24"/>
                <w:szCs w:val="24"/>
              </w:rPr>
            </w:pPr>
            <w:r w:rsidRPr="00FF433A">
              <w:rPr>
                <w:rFonts w:ascii="宋体" w:eastAsiaTheme="minorEastAsia" w:hAnsi="宋体" w:cs="宋体" w:hint="eastAsia"/>
                <w:sz w:val="24"/>
                <w:szCs w:val="24"/>
              </w:rPr>
              <w:t>设备技术验收</w:t>
            </w:r>
          </w:p>
        </w:tc>
      </w:tr>
      <w:tr w:rsidR="001C1C06" w:rsidTr="006760F5">
        <w:trPr>
          <w:trHeight w:val="630"/>
        </w:trPr>
        <w:tc>
          <w:tcPr>
            <w:tcW w:w="604" w:type="pct"/>
            <w:tcBorders>
              <w:top w:val="single" w:sz="4" w:space="0" w:color="auto"/>
              <w:left w:val="single" w:sz="4" w:space="0" w:color="auto"/>
              <w:bottom w:val="single" w:sz="4" w:space="0" w:color="auto"/>
              <w:right w:val="single" w:sz="4" w:space="0" w:color="auto"/>
            </w:tcBorders>
            <w:hideMark/>
          </w:tcPr>
          <w:p w:rsidR="001C1C06" w:rsidRPr="00356921" w:rsidRDefault="001C1C06">
            <w:pPr>
              <w:adjustRightInd w:val="0"/>
              <w:spacing w:line="320" w:lineRule="exact"/>
              <w:jc w:val="center"/>
              <w:rPr>
                <w:rFonts w:asciiTheme="minorEastAsia" w:eastAsiaTheme="minorEastAsia" w:hAnsiTheme="minorEastAsia"/>
                <w:iCs/>
                <w:color w:val="000000" w:themeColor="text1"/>
                <w:sz w:val="24"/>
                <w:szCs w:val="24"/>
              </w:rPr>
            </w:pPr>
            <w:r>
              <w:rPr>
                <w:rFonts w:asciiTheme="minorEastAsia" w:eastAsiaTheme="minorEastAsia" w:hAnsiTheme="minorEastAsia" w:hint="eastAsia"/>
                <w:iCs/>
                <w:sz w:val="24"/>
                <w:szCs w:val="24"/>
              </w:rPr>
              <w:t>11.1.1</w:t>
            </w:r>
          </w:p>
        </w:tc>
        <w:tc>
          <w:tcPr>
            <w:tcW w:w="4396" w:type="pct"/>
            <w:tcBorders>
              <w:top w:val="single" w:sz="4" w:space="0" w:color="auto"/>
              <w:left w:val="single" w:sz="4" w:space="0" w:color="auto"/>
              <w:bottom w:val="single" w:sz="4" w:space="0" w:color="auto"/>
              <w:right w:val="single" w:sz="4" w:space="0" w:color="auto"/>
            </w:tcBorders>
            <w:hideMark/>
          </w:tcPr>
          <w:p w:rsidR="001C1C06" w:rsidRPr="00FF433A" w:rsidRDefault="001C1C06">
            <w:pPr>
              <w:adjustRightInd w:val="0"/>
              <w:spacing w:line="320" w:lineRule="exact"/>
              <w:rPr>
                <w:rFonts w:eastAsiaTheme="minorEastAsia" w:cs="宋体"/>
                <w:sz w:val="24"/>
                <w:szCs w:val="24"/>
              </w:rPr>
            </w:pPr>
            <w:r w:rsidRPr="00FF433A">
              <w:rPr>
                <w:rFonts w:ascii="宋体" w:eastAsiaTheme="minorEastAsia" w:hAnsi="宋体" w:cs="宋体" w:hint="eastAsia"/>
                <w:sz w:val="24"/>
                <w:szCs w:val="24"/>
              </w:rPr>
              <w:t>焊机鉴</w:t>
            </w:r>
            <w:r w:rsidRPr="00356921">
              <w:rPr>
                <w:rFonts w:ascii="宋体" w:eastAsiaTheme="minorEastAsia" w:hAnsi="宋体" w:cs="宋体" w:hint="eastAsia"/>
                <w:color w:val="000000" w:themeColor="text1"/>
                <w:sz w:val="24"/>
                <w:szCs w:val="24"/>
              </w:rPr>
              <w:t>定</w:t>
            </w:r>
            <w:r w:rsidR="00342E60" w:rsidRPr="00356921">
              <w:rPr>
                <w:rFonts w:ascii="宋体" w:eastAsiaTheme="minorEastAsia" w:hAnsi="宋体" w:cs="宋体" w:hint="eastAsia"/>
                <w:color w:val="000000" w:themeColor="text1"/>
                <w:sz w:val="24"/>
                <w:szCs w:val="24"/>
              </w:rPr>
              <w:t>、</w:t>
            </w:r>
            <w:r w:rsidRPr="00356921">
              <w:rPr>
                <w:rFonts w:ascii="宋体" w:eastAsiaTheme="minorEastAsia" w:hAnsi="宋体" w:cs="宋体" w:hint="eastAsia"/>
                <w:color w:val="000000" w:themeColor="text1"/>
                <w:sz w:val="24"/>
                <w:szCs w:val="24"/>
              </w:rPr>
              <w:t>焊接质量终验收分别按</w:t>
            </w:r>
            <w:r w:rsidRPr="00356921">
              <w:rPr>
                <w:rFonts w:ascii="宋体" w:eastAsiaTheme="minorEastAsia" w:hAnsi="宋体" w:cs="宋体"/>
                <w:color w:val="000000" w:themeColor="text1"/>
                <w:sz w:val="24"/>
                <w:szCs w:val="24"/>
              </w:rPr>
              <w:t>HB/Z78、HB5282 I级焊缝（结构钢和不锈钢类）、HB/Z38、HB7737 I级焊缝（高温合金类）、HB/Z77、HB5277 I级焊缝（铝合金类）、HB/Z145、HB5427 I级焊缝（钛合金类），其中</w:t>
            </w:r>
            <w:r w:rsidR="0045445A" w:rsidRPr="00356921">
              <w:rPr>
                <w:rFonts w:eastAsiaTheme="minorEastAsia" w:hint="eastAsia"/>
                <w:color w:val="000000" w:themeColor="text1"/>
                <w:sz w:val="24"/>
              </w:rPr>
              <w:t>焊机最终鉴定时，挑选高温合金材料和铝合金材料不同厚度组合按照相关材料电阻点焊的航标做焊机鉴定试验</w:t>
            </w:r>
            <w:r w:rsidRPr="00356921">
              <w:rPr>
                <w:rFonts w:ascii="宋体" w:eastAsiaTheme="minorEastAsia" w:hAnsi="宋体" w:cs="宋体" w:hint="eastAsia"/>
                <w:color w:val="000000" w:themeColor="text1"/>
                <w:sz w:val="24"/>
                <w:szCs w:val="24"/>
              </w:rPr>
              <w:t>。</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11.1.2</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1C1C06">
            <w:pPr>
              <w:adjustRightInd w:val="0"/>
              <w:spacing w:line="320" w:lineRule="exact"/>
              <w:rPr>
                <w:rFonts w:cs="宋体"/>
                <w:sz w:val="24"/>
                <w:szCs w:val="24"/>
              </w:rPr>
            </w:pPr>
            <w:r>
              <w:rPr>
                <w:rFonts w:ascii="宋体" w:eastAsia="宋体" w:hAnsi="宋体" w:cs="宋体" w:hint="eastAsia"/>
                <w:sz w:val="24"/>
                <w:szCs w:val="24"/>
              </w:rPr>
              <w:t>设备</w:t>
            </w:r>
            <w:r>
              <w:rPr>
                <w:rFonts w:eastAsiaTheme="minorEastAsia" w:cs="宋体" w:hint="eastAsia"/>
                <w:sz w:val="24"/>
                <w:szCs w:val="24"/>
              </w:rPr>
              <w:t>技术</w:t>
            </w:r>
            <w:r>
              <w:rPr>
                <w:rFonts w:ascii="宋体" w:eastAsia="宋体" w:hAnsi="宋体" w:cs="宋体" w:hint="eastAsia"/>
                <w:sz w:val="24"/>
                <w:szCs w:val="24"/>
              </w:rPr>
              <w:t>验收不得超过二次，二次验收不合格应视该设备为不合格，买方有权退货，验收产生的费用全部由卖方承</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11.2</w:t>
            </w:r>
          </w:p>
        </w:tc>
        <w:tc>
          <w:tcPr>
            <w:tcW w:w="4396" w:type="pct"/>
            <w:tcBorders>
              <w:top w:val="single" w:sz="4" w:space="0" w:color="auto"/>
              <w:left w:val="single" w:sz="4" w:space="0" w:color="auto"/>
              <w:bottom w:val="single" w:sz="4" w:space="0" w:color="auto"/>
              <w:right w:val="single" w:sz="4" w:space="0" w:color="auto"/>
            </w:tcBorders>
            <w:hideMark/>
          </w:tcPr>
          <w:p w:rsidR="00FC42FB" w:rsidRDefault="001C1C06">
            <w:pPr>
              <w:adjustRightInd w:val="0"/>
              <w:spacing w:line="320" w:lineRule="exact"/>
              <w:rPr>
                <w:rFonts w:eastAsiaTheme="minorEastAsia" w:cs="宋体"/>
                <w:sz w:val="24"/>
                <w:szCs w:val="24"/>
              </w:rPr>
            </w:pPr>
            <w:r>
              <w:rPr>
                <w:rFonts w:eastAsiaTheme="minorEastAsia" w:cs="宋体" w:hint="eastAsia"/>
                <w:sz w:val="24"/>
                <w:szCs w:val="24"/>
              </w:rPr>
              <w:t>设备资料验收。按第“</w:t>
            </w:r>
            <w:r>
              <w:rPr>
                <w:rFonts w:eastAsiaTheme="minorEastAsia" w:cs="宋体" w:hint="eastAsia"/>
                <w:sz w:val="24"/>
                <w:szCs w:val="24"/>
              </w:rPr>
              <w:t>9</w:t>
            </w:r>
            <w:r>
              <w:rPr>
                <w:rFonts w:eastAsiaTheme="minorEastAsia" w:cs="宋体" w:hint="eastAsia"/>
                <w:sz w:val="24"/>
                <w:szCs w:val="24"/>
              </w:rPr>
              <w:t>”项所列资料验收。</w:t>
            </w:r>
          </w:p>
        </w:tc>
      </w:tr>
      <w:tr w:rsidR="001C1C06" w:rsidTr="006760F5">
        <w:trPr>
          <w:trHeight w:val="622"/>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11.3</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cs="宋体"/>
                <w:sz w:val="24"/>
                <w:szCs w:val="24"/>
              </w:rPr>
            </w:pPr>
            <w:r>
              <w:rPr>
                <w:rFonts w:eastAsiaTheme="minorEastAsia" w:cs="宋体" w:hint="eastAsia"/>
                <w:sz w:val="24"/>
                <w:szCs w:val="24"/>
              </w:rPr>
              <w:t>技术验收与资料验收全部合格，则</w:t>
            </w:r>
            <w:r>
              <w:rPr>
                <w:rFonts w:ascii="宋体" w:eastAsia="宋体" w:hAnsi="宋体" w:cs="宋体" w:hint="eastAsia"/>
                <w:sz w:val="24"/>
                <w:szCs w:val="24"/>
              </w:rPr>
              <w:t>设备验收合格，双方签订验收纪要或</w:t>
            </w:r>
            <w:r>
              <w:rPr>
                <w:rFonts w:eastAsiaTheme="minorEastAsia" w:cs="宋体" w:hint="eastAsia"/>
                <w:sz w:val="24"/>
                <w:szCs w:val="24"/>
              </w:rPr>
              <w:t>验收</w:t>
            </w:r>
            <w:r>
              <w:rPr>
                <w:rFonts w:ascii="宋体" w:eastAsia="宋体" w:hAnsi="宋体" w:cs="宋体" w:hint="eastAsia"/>
                <w:sz w:val="24"/>
                <w:szCs w:val="24"/>
              </w:rPr>
              <w:t>报告。</w:t>
            </w:r>
          </w:p>
        </w:tc>
      </w:tr>
      <w:tr w:rsidR="001C1C06" w:rsidTr="006760F5">
        <w:trPr>
          <w:trHeight w:val="622"/>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11.4</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eastAsiaTheme="minorEastAsia" w:cs="宋体"/>
                <w:sz w:val="24"/>
                <w:szCs w:val="24"/>
              </w:rPr>
            </w:pPr>
            <w:r>
              <w:rPr>
                <w:rFonts w:eastAsiaTheme="minorEastAsia" w:cs="宋体" w:hint="eastAsia"/>
                <w:sz w:val="24"/>
                <w:szCs w:val="24"/>
              </w:rPr>
              <w:t>设备验收流程</w:t>
            </w:r>
          </w:p>
          <w:p w:rsidR="001C1C06" w:rsidRDefault="001C1C06">
            <w:pPr>
              <w:adjustRightInd w:val="0"/>
              <w:spacing w:line="320" w:lineRule="exact"/>
              <w:rPr>
                <w:rFonts w:eastAsiaTheme="minorEastAsia" w:cs="宋体"/>
                <w:sz w:val="24"/>
                <w:szCs w:val="24"/>
              </w:rPr>
            </w:pPr>
            <w:r>
              <w:rPr>
                <w:rFonts w:eastAsiaTheme="minorEastAsia" w:cs="宋体" w:hint="eastAsia"/>
                <w:sz w:val="24"/>
                <w:szCs w:val="24"/>
              </w:rPr>
              <w:t>在卖方工厂调试完毕检验合格后，进行预验收。预验收时，卖方需按</w:t>
            </w:r>
            <w:r>
              <w:rPr>
                <w:rFonts w:eastAsiaTheme="minorEastAsia" w:cs="宋体"/>
                <w:sz w:val="24"/>
                <w:szCs w:val="24"/>
              </w:rPr>
              <w:t>1</w:t>
            </w:r>
            <w:r>
              <w:rPr>
                <w:rFonts w:eastAsiaTheme="minorEastAsia" w:cs="宋体" w:hint="eastAsia"/>
                <w:sz w:val="24"/>
                <w:szCs w:val="24"/>
              </w:rPr>
              <w:t>1</w:t>
            </w:r>
            <w:r>
              <w:rPr>
                <w:rFonts w:eastAsiaTheme="minorEastAsia" w:cs="宋体"/>
                <w:sz w:val="24"/>
                <w:szCs w:val="24"/>
              </w:rPr>
              <w:t>.1.1</w:t>
            </w:r>
            <w:r>
              <w:rPr>
                <w:rFonts w:eastAsiaTheme="minorEastAsia" w:cs="宋体" w:hint="eastAsia"/>
                <w:sz w:val="24"/>
                <w:szCs w:val="24"/>
              </w:rPr>
              <w:t>条相关标准要求准备一部分点焊试片，并焊接试片，验收合格后双方签字方可发货。</w:t>
            </w:r>
          </w:p>
          <w:p w:rsidR="001C1C06" w:rsidRDefault="001C1C06">
            <w:pPr>
              <w:adjustRightInd w:val="0"/>
              <w:spacing w:line="320" w:lineRule="exact"/>
              <w:rPr>
                <w:rFonts w:eastAsiaTheme="minorEastAsia" w:cs="宋体"/>
                <w:sz w:val="24"/>
                <w:szCs w:val="24"/>
              </w:rPr>
            </w:pPr>
            <w:r>
              <w:rPr>
                <w:rFonts w:eastAsiaTheme="minorEastAsia" w:cs="宋体" w:hint="eastAsia"/>
                <w:sz w:val="24"/>
                <w:szCs w:val="24"/>
              </w:rPr>
              <w:t>当卖方接到设备到达买房现场的通知后应在</w:t>
            </w:r>
            <w:r>
              <w:rPr>
                <w:rFonts w:eastAsiaTheme="minorEastAsia" w:cs="宋体"/>
                <w:sz w:val="24"/>
                <w:szCs w:val="24"/>
              </w:rPr>
              <w:t>5</w:t>
            </w:r>
            <w:r>
              <w:rPr>
                <w:rFonts w:eastAsiaTheme="minorEastAsia" w:cs="宋体" w:hint="eastAsia"/>
                <w:sz w:val="24"/>
                <w:szCs w:val="24"/>
              </w:rPr>
              <w:t>日内派出技术人员到达现场负责</w:t>
            </w:r>
            <w:r>
              <w:rPr>
                <w:rFonts w:eastAsiaTheme="minorEastAsia" w:cs="宋体"/>
                <w:sz w:val="24"/>
                <w:szCs w:val="24"/>
              </w:rPr>
              <w:t xml:space="preserve"> </w:t>
            </w:r>
            <w:r>
              <w:rPr>
                <w:rFonts w:eastAsiaTheme="minorEastAsia" w:cs="宋体" w:hint="eastAsia"/>
                <w:sz w:val="24"/>
                <w:szCs w:val="24"/>
              </w:rPr>
              <w:t>安装、调试、检验，并保证在</w:t>
            </w:r>
            <w:r>
              <w:rPr>
                <w:rFonts w:eastAsiaTheme="minorEastAsia" w:cs="宋体"/>
                <w:sz w:val="24"/>
                <w:szCs w:val="24"/>
              </w:rPr>
              <w:t>30</w:t>
            </w:r>
            <w:r>
              <w:rPr>
                <w:rFonts w:eastAsiaTheme="minorEastAsia" w:cs="宋体" w:hint="eastAsia"/>
                <w:sz w:val="24"/>
                <w:szCs w:val="24"/>
              </w:rPr>
              <w:t>日内交付买方使用。进行终验收时，卖方应按照</w:t>
            </w:r>
            <w:r>
              <w:rPr>
                <w:rFonts w:eastAsiaTheme="minorEastAsia" w:cs="宋体"/>
                <w:sz w:val="24"/>
                <w:szCs w:val="24"/>
              </w:rPr>
              <w:t>7.3</w:t>
            </w:r>
            <w:r>
              <w:rPr>
                <w:rFonts w:eastAsiaTheme="minorEastAsia" w:cs="宋体" w:hint="eastAsia"/>
                <w:sz w:val="24"/>
                <w:szCs w:val="24"/>
              </w:rPr>
              <w:t>条、</w:t>
            </w:r>
            <w:r>
              <w:rPr>
                <w:rFonts w:eastAsiaTheme="minorEastAsia" w:cs="宋体"/>
                <w:sz w:val="24"/>
                <w:szCs w:val="24"/>
              </w:rPr>
              <w:t>10.1.1</w:t>
            </w:r>
            <w:r>
              <w:rPr>
                <w:rFonts w:eastAsiaTheme="minorEastAsia" w:cs="宋体" w:hint="eastAsia"/>
                <w:sz w:val="24"/>
                <w:szCs w:val="24"/>
              </w:rPr>
              <w:t>条相关要求分不同材料类别、厚度按标准制备点焊试样，完成点焊并进行质量检验。</w:t>
            </w:r>
            <w:r>
              <w:rPr>
                <w:rFonts w:eastAsiaTheme="minorEastAsia" w:cs="宋体"/>
                <w:sz w:val="24"/>
                <w:szCs w:val="24"/>
              </w:rPr>
              <w:t xml:space="preserve"> </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12</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cs="宋体"/>
                <w:b/>
                <w:sz w:val="24"/>
                <w:szCs w:val="24"/>
              </w:rPr>
            </w:pPr>
            <w:r w:rsidRPr="00356921">
              <w:rPr>
                <w:rFonts w:ascii="宋体" w:eastAsia="宋体" w:hAnsi="宋体" w:cs="宋体" w:hint="eastAsia"/>
                <w:b/>
                <w:sz w:val="24"/>
                <w:szCs w:val="24"/>
              </w:rPr>
              <w:t>培训要</w:t>
            </w:r>
            <w:r w:rsidR="009B1098" w:rsidRPr="00A62938">
              <w:rPr>
                <w:rFonts w:ascii="宋体" w:eastAsia="宋体" w:hAnsi="宋体" w:cs="宋体" w:hint="eastAsia"/>
                <w:b/>
                <w:sz w:val="24"/>
                <w:szCs w:val="24"/>
              </w:rPr>
              <w:t>求</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12.1</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卖方负责对买方的技术、操作及维修人员进行免费培训。</w:t>
            </w:r>
          </w:p>
        </w:tc>
      </w:tr>
      <w:tr w:rsidR="001C1C06" w:rsidTr="006760F5">
        <w:trPr>
          <w:trHeight w:val="817"/>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12.2</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after="0" w:line="320" w:lineRule="exact"/>
              <w:rPr>
                <w:rFonts w:cs="宋体"/>
                <w:sz w:val="24"/>
                <w:szCs w:val="24"/>
              </w:rPr>
            </w:pPr>
            <w:r w:rsidRPr="00A62938">
              <w:rPr>
                <w:rFonts w:ascii="宋体" w:eastAsia="宋体" w:hAnsi="宋体" w:cs="宋体" w:hint="eastAsia"/>
                <w:sz w:val="24"/>
                <w:szCs w:val="24"/>
              </w:rPr>
              <w:t>培训内容应包括：设备总体结构及原理、安全操作规程、设备保养、维护及调整方法，编程技术，示范操作；指导和监护买方人员实际操作，直至设备正常运行。</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12.3</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cs="宋体"/>
                <w:b/>
                <w:sz w:val="24"/>
                <w:szCs w:val="24"/>
              </w:rPr>
            </w:pPr>
            <w:r w:rsidRPr="00A62938">
              <w:rPr>
                <w:rFonts w:ascii="宋体" w:eastAsia="宋体" w:hAnsi="宋体" w:cs="宋体" w:hint="eastAsia"/>
                <w:sz w:val="24"/>
                <w:szCs w:val="24"/>
              </w:rPr>
              <w:t>培训时间：</w:t>
            </w:r>
            <w:r w:rsidR="00E4415D" w:rsidRPr="00A62938">
              <w:rPr>
                <w:rFonts w:ascii="宋体" w:eastAsiaTheme="minorEastAsia" w:hAnsi="宋体" w:cs="宋体"/>
                <w:sz w:val="24"/>
                <w:szCs w:val="24"/>
              </w:rPr>
              <w:t>5</w:t>
            </w:r>
            <w:r w:rsidRPr="00A62938">
              <w:rPr>
                <w:rFonts w:ascii="宋体" w:eastAsiaTheme="minorEastAsia" w:hAnsi="宋体" w:cs="宋体" w:hint="eastAsia"/>
                <w:sz w:val="24"/>
                <w:szCs w:val="24"/>
              </w:rPr>
              <w:t>天。</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12.4</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ascii="宋体" w:hAnsi="宋体" w:cs="宋体"/>
                <w:sz w:val="24"/>
                <w:szCs w:val="24"/>
              </w:rPr>
            </w:pPr>
            <w:r w:rsidRPr="00A62938">
              <w:rPr>
                <w:rFonts w:ascii="宋体" w:eastAsia="宋体" w:hAnsi="宋体" w:cs="宋体" w:hint="eastAsia"/>
                <w:sz w:val="24"/>
                <w:szCs w:val="24"/>
              </w:rPr>
              <w:t>培训人数：</w:t>
            </w:r>
            <w:r w:rsidR="009B1098" w:rsidRPr="00A62938">
              <w:rPr>
                <w:rFonts w:ascii="宋体" w:eastAsia="宋体" w:hAnsi="宋体" w:cs="宋体"/>
                <w:sz w:val="24"/>
                <w:szCs w:val="24"/>
              </w:rPr>
              <w:t>2</w:t>
            </w:r>
            <w:r w:rsidRPr="00A62938">
              <w:rPr>
                <w:rFonts w:ascii="宋体" w:eastAsia="宋体" w:hAnsi="宋体" w:cs="宋体" w:hint="eastAsia"/>
                <w:sz w:val="24"/>
                <w:szCs w:val="24"/>
              </w:rPr>
              <w:t>～</w:t>
            </w:r>
            <w:r w:rsidRPr="00A62938">
              <w:rPr>
                <w:rFonts w:ascii="宋体" w:eastAsia="宋体" w:hAnsi="宋体" w:cs="宋体"/>
                <w:sz w:val="24"/>
                <w:szCs w:val="24"/>
              </w:rPr>
              <w:t>10人</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13</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cs="宋体"/>
                <w:b/>
                <w:sz w:val="24"/>
                <w:szCs w:val="24"/>
              </w:rPr>
            </w:pPr>
            <w:r w:rsidRPr="00A62938">
              <w:rPr>
                <w:rFonts w:ascii="宋体" w:eastAsia="宋体" w:hAnsi="宋体" w:cs="宋体" w:hint="eastAsia"/>
                <w:b/>
                <w:sz w:val="24"/>
                <w:szCs w:val="24"/>
              </w:rPr>
              <w:t>质量保证与技术服务</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13.1</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卖方保证提供的设备，备件及附件完整、全新。</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lastRenderedPageBreak/>
              <w:t>13.2</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卖方提供的设备、备件及附件应符合订货和供货双方共同确认的精度和质量标准，并与技术图纸资料一致。</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13.3</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设备出现故障，卖方应在</w:t>
            </w:r>
            <w:r w:rsidRPr="00A62938">
              <w:rPr>
                <w:rFonts w:cs="宋体"/>
                <w:sz w:val="24"/>
                <w:szCs w:val="24"/>
              </w:rPr>
              <w:t>24</w:t>
            </w:r>
            <w:r w:rsidRPr="00A62938">
              <w:rPr>
                <w:rFonts w:ascii="宋体" w:eastAsia="宋体" w:hAnsi="宋体" w:cs="宋体" w:hint="eastAsia"/>
                <w:sz w:val="24"/>
                <w:szCs w:val="24"/>
              </w:rPr>
              <w:t>小时内电话指导排除一般故障或</w:t>
            </w:r>
            <w:r w:rsidRPr="00A62938">
              <w:rPr>
                <w:rFonts w:cs="宋体"/>
                <w:sz w:val="24"/>
                <w:szCs w:val="24"/>
              </w:rPr>
              <w:t>2</w:t>
            </w:r>
            <w:r w:rsidRPr="00A62938">
              <w:rPr>
                <w:rFonts w:ascii="宋体" w:eastAsia="宋体" w:hAnsi="宋体" w:cs="宋体" w:hint="eastAsia"/>
                <w:sz w:val="24"/>
                <w:szCs w:val="24"/>
              </w:rPr>
              <w:t>天内派员到买方现场进行维护处理。</w:t>
            </w:r>
          </w:p>
        </w:tc>
      </w:tr>
      <w:tr w:rsidR="001C1C06" w:rsidTr="006760F5">
        <w:trPr>
          <w:trHeight w:val="360"/>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b/>
                <w:iCs/>
                <w:sz w:val="24"/>
                <w:szCs w:val="24"/>
              </w:rPr>
            </w:pPr>
            <w:r>
              <w:rPr>
                <w:rFonts w:asciiTheme="minorEastAsia" w:eastAsiaTheme="minorEastAsia" w:hAnsiTheme="minorEastAsia" w:hint="eastAsia"/>
                <w:b/>
                <w:iCs/>
                <w:sz w:val="24"/>
                <w:szCs w:val="24"/>
              </w:rPr>
              <w:t>14</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eastAsiaTheme="minorEastAsia"/>
                <w:b/>
                <w:sz w:val="24"/>
                <w:szCs w:val="24"/>
              </w:rPr>
            </w:pPr>
            <w:r w:rsidRPr="00356921">
              <w:rPr>
                <w:rFonts w:ascii="宋体" w:eastAsia="宋体" w:hAnsi="宋体" w:cs="宋体" w:hint="eastAsia"/>
                <w:b/>
                <w:sz w:val="24"/>
                <w:szCs w:val="24"/>
              </w:rPr>
              <w:t>质保期与售后服务</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14.1</w:t>
            </w:r>
          </w:p>
        </w:tc>
        <w:tc>
          <w:tcPr>
            <w:tcW w:w="4396" w:type="pct"/>
            <w:tcBorders>
              <w:top w:val="single" w:sz="4" w:space="0" w:color="auto"/>
              <w:left w:val="single" w:sz="4" w:space="0" w:color="auto"/>
              <w:bottom w:val="single" w:sz="4" w:space="0" w:color="auto"/>
              <w:right w:val="single" w:sz="4" w:space="0" w:color="auto"/>
            </w:tcBorders>
            <w:hideMark/>
          </w:tcPr>
          <w:p w:rsidR="001C1C06" w:rsidRPr="00A62938" w:rsidRDefault="001C1C06">
            <w:pPr>
              <w:adjustRightInd w:val="0"/>
              <w:spacing w:line="320" w:lineRule="exact"/>
              <w:rPr>
                <w:rFonts w:cs="宋体"/>
                <w:sz w:val="24"/>
                <w:szCs w:val="24"/>
              </w:rPr>
            </w:pPr>
            <w:r w:rsidRPr="00A62938">
              <w:rPr>
                <w:rFonts w:ascii="宋体" w:eastAsia="宋体" w:hAnsi="宋体" w:cs="宋体" w:hint="eastAsia"/>
                <w:sz w:val="24"/>
                <w:szCs w:val="24"/>
              </w:rPr>
              <w:t>设备</w:t>
            </w:r>
            <w:r w:rsidRPr="00A62938">
              <w:rPr>
                <w:rFonts w:eastAsiaTheme="minorEastAsia" w:cs="宋体" w:hint="eastAsia"/>
                <w:sz w:val="24"/>
                <w:szCs w:val="24"/>
              </w:rPr>
              <w:t>整机</w:t>
            </w:r>
            <w:r w:rsidRPr="00A62938">
              <w:rPr>
                <w:rFonts w:ascii="宋体" w:eastAsia="宋体" w:hAnsi="宋体" w:cs="宋体" w:hint="eastAsia"/>
                <w:sz w:val="24"/>
                <w:szCs w:val="24"/>
              </w:rPr>
              <w:t>质保期为</w:t>
            </w:r>
            <w:r w:rsidRPr="00A62938">
              <w:rPr>
                <w:rFonts w:eastAsiaTheme="minorEastAsia" w:cs="宋体" w:hint="eastAsia"/>
                <w:sz w:val="24"/>
                <w:szCs w:val="24"/>
              </w:rPr>
              <w:t>两年，</w:t>
            </w:r>
            <w:r w:rsidRPr="00A62938">
              <w:rPr>
                <w:rFonts w:ascii="宋体" w:eastAsia="宋体" w:hAnsi="宋体" w:cs="宋体" w:hint="eastAsia"/>
                <w:sz w:val="24"/>
                <w:szCs w:val="24"/>
              </w:rPr>
              <w:t>质保期从双方签字确认完成最终验收之日起计算。质保期内所发生的设备本身质量问题由卖方派员到买方免费维修，如报修至维修完成时间超过</w:t>
            </w:r>
            <w:r w:rsidRPr="00A62938">
              <w:rPr>
                <w:rFonts w:ascii="宋体" w:eastAsia="宋体" w:hAnsi="宋体" w:cs="宋体"/>
                <w:sz w:val="24"/>
                <w:szCs w:val="24"/>
              </w:rPr>
              <w:t>5日，质量保证期相应延长。</w:t>
            </w:r>
          </w:p>
        </w:tc>
      </w:tr>
      <w:tr w:rsidR="001C1C06" w:rsidTr="006760F5">
        <w:trPr>
          <w:trHeight w:val="439"/>
        </w:trPr>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14.2</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b/>
                <w:sz w:val="24"/>
                <w:szCs w:val="24"/>
              </w:rPr>
            </w:pPr>
            <w:r>
              <w:rPr>
                <w:rFonts w:ascii="宋体" w:eastAsia="宋体" w:hAnsi="宋体" w:cs="宋体" w:hint="eastAsia"/>
                <w:sz w:val="24"/>
                <w:szCs w:val="24"/>
              </w:rPr>
              <w:t>对于质保期内的服务，卖方应在接到通知后</w:t>
            </w:r>
            <w:r>
              <w:rPr>
                <w:sz w:val="24"/>
                <w:szCs w:val="24"/>
              </w:rPr>
              <w:t>2</w:t>
            </w:r>
            <w:r>
              <w:rPr>
                <w:rFonts w:ascii="宋体" w:eastAsia="宋体" w:hAnsi="宋体" w:cs="宋体" w:hint="eastAsia"/>
                <w:sz w:val="24"/>
                <w:szCs w:val="24"/>
              </w:rPr>
              <w:t>小时内响应，</w:t>
            </w:r>
            <w:r>
              <w:rPr>
                <w:sz w:val="24"/>
                <w:szCs w:val="24"/>
              </w:rPr>
              <w:t>48</w:t>
            </w:r>
            <w:r>
              <w:rPr>
                <w:rFonts w:ascii="宋体" w:eastAsia="宋体" w:hAnsi="宋体" w:cs="宋体" w:hint="eastAsia"/>
                <w:sz w:val="24"/>
                <w:szCs w:val="24"/>
              </w:rPr>
              <w:t>小时内到达现场，</w:t>
            </w:r>
            <w:r>
              <w:rPr>
                <w:rFonts w:cs="宋体"/>
                <w:sz w:val="24"/>
                <w:szCs w:val="24"/>
              </w:rPr>
              <w:t>3</w:t>
            </w:r>
            <w:r>
              <w:rPr>
                <w:rFonts w:ascii="宋体" w:eastAsia="宋体" w:hAnsi="宋体" w:cs="宋体" w:hint="eastAsia"/>
                <w:sz w:val="24"/>
                <w:szCs w:val="24"/>
              </w:rPr>
              <w:t>个工作日内解决问题。</w:t>
            </w:r>
          </w:p>
        </w:tc>
      </w:tr>
      <w:tr w:rsidR="001C1C06" w:rsidTr="006760F5">
        <w:tc>
          <w:tcPr>
            <w:tcW w:w="604"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jc w:val="center"/>
              <w:rPr>
                <w:rFonts w:asciiTheme="minorEastAsia" w:eastAsiaTheme="minorEastAsia" w:hAnsiTheme="minorEastAsia"/>
                <w:iCs/>
                <w:sz w:val="24"/>
                <w:szCs w:val="24"/>
              </w:rPr>
            </w:pPr>
            <w:r>
              <w:rPr>
                <w:rFonts w:asciiTheme="minorEastAsia" w:eastAsiaTheme="minorEastAsia" w:hAnsiTheme="minorEastAsia" w:hint="eastAsia"/>
                <w:iCs/>
                <w:sz w:val="24"/>
                <w:szCs w:val="24"/>
              </w:rPr>
              <w:t>14.3</w:t>
            </w:r>
          </w:p>
        </w:tc>
        <w:tc>
          <w:tcPr>
            <w:tcW w:w="4396" w:type="pct"/>
            <w:tcBorders>
              <w:top w:val="single" w:sz="4" w:space="0" w:color="auto"/>
              <w:left w:val="single" w:sz="4" w:space="0" w:color="auto"/>
              <w:bottom w:val="single" w:sz="4" w:space="0" w:color="auto"/>
              <w:right w:val="single" w:sz="4" w:space="0" w:color="auto"/>
            </w:tcBorders>
            <w:hideMark/>
          </w:tcPr>
          <w:p w:rsidR="001C1C06" w:rsidRDefault="001C1C06">
            <w:pPr>
              <w:adjustRightInd w:val="0"/>
              <w:spacing w:line="320" w:lineRule="exact"/>
              <w:rPr>
                <w:rFonts w:cs="宋体"/>
                <w:sz w:val="24"/>
                <w:szCs w:val="24"/>
              </w:rPr>
            </w:pPr>
            <w:r>
              <w:rPr>
                <w:rFonts w:ascii="宋体" w:eastAsia="宋体" w:hAnsi="宋体" w:cs="宋体" w:hint="eastAsia"/>
                <w:sz w:val="24"/>
                <w:szCs w:val="24"/>
              </w:rPr>
              <w:t>设备质保期满后，卖方应提供终身优质、广泛的服务支持。</w:t>
            </w:r>
          </w:p>
        </w:tc>
      </w:tr>
    </w:tbl>
    <w:p w:rsidR="00FC42FB" w:rsidRDefault="00FC42FB">
      <w:pPr>
        <w:rPr>
          <w:rFonts w:eastAsiaTheme="minorEastAsia"/>
        </w:rPr>
      </w:pPr>
    </w:p>
    <w:p w:rsidR="00FC42FB" w:rsidRDefault="00FC42FB">
      <w:pPr>
        <w:rPr>
          <w:rFonts w:eastAsiaTheme="minorEastAsia"/>
        </w:rPr>
      </w:pPr>
    </w:p>
    <w:p w:rsidR="00027B16" w:rsidRPr="009B4426" w:rsidRDefault="00027B16" w:rsidP="00027B16">
      <w:pPr>
        <w:pStyle w:val="1"/>
        <w:spacing w:after="983"/>
        <w:ind w:right="0"/>
        <w:rPr>
          <w:color w:val="auto"/>
        </w:rPr>
      </w:pPr>
      <w:bookmarkStart w:id="74" w:name="_Toc510015488"/>
      <w:r w:rsidRPr="009B4426">
        <w:rPr>
          <w:rFonts w:ascii="宋体" w:eastAsia="宋体" w:hAnsi="宋体" w:cs="宋体"/>
          <w:color w:val="auto"/>
          <w:sz w:val="44"/>
        </w:rPr>
        <w:t>第六章投标文件格式</w:t>
      </w:r>
    </w:p>
    <w:bookmarkEnd w:id="74"/>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75" w:name="_Toc510015489"/>
      <w:r w:rsidRPr="009B4426">
        <w:rPr>
          <w:color w:val="auto"/>
        </w:rPr>
        <w:lastRenderedPageBreak/>
        <w:t>目录</w:t>
      </w:r>
      <w:bookmarkEnd w:id="75"/>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proofErr w:type="gramStart"/>
      <w:r w:rsidR="008D7250">
        <w:rPr>
          <w:rFonts w:ascii="宋体" w:eastAsia="宋体" w:hAnsi="宋体" w:cs="宋体"/>
          <w:color w:val="auto"/>
          <w:sz w:val="21"/>
        </w:rPr>
        <w:t>……………………………………………………………………</w:t>
      </w:r>
      <w:proofErr w:type="gramEnd"/>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w:t>
      </w:r>
      <w:proofErr w:type="gramStart"/>
      <w:r w:rsidR="00332C8E" w:rsidRPr="009B4426">
        <w:rPr>
          <w:rFonts w:ascii="宋体" w:eastAsia="宋体" w:hAnsi="宋体" w:cs="宋体"/>
          <w:color w:val="auto"/>
          <w:sz w:val="21"/>
        </w:rPr>
        <w:t>质保期</w:t>
      </w:r>
      <w:proofErr w:type="gramEnd"/>
      <w:r w:rsidR="00332C8E" w:rsidRPr="009B4426">
        <w:rPr>
          <w:rFonts w:ascii="宋体" w:eastAsia="宋体" w:hAnsi="宋体" w:cs="宋体"/>
          <w:color w:val="auto"/>
          <w:sz w:val="21"/>
        </w:rPr>
        <w:t>服务计划</w:t>
      </w:r>
      <w:r w:rsidR="00332C8E">
        <w:rPr>
          <w:rFonts w:ascii="宋体" w:eastAsia="宋体" w:hAnsi="宋体" w:cs="宋体"/>
          <w:color w:val="auto"/>
          <w:sz w:val="21"/>
        </w:rPr>
        <w:t>……</w:t>
      </w:r>
      <w:proofErr w:type="gramStart"/>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proofErr w:type="gramEnd"/>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proofErr w:type="gramStart"/>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proofErr w:type="gramEnd"/>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76" w:name="_Toc510015490"/>
      <w:r w:rsidRPr="009B4426">
        <w:rPr>
          <w:color w:val="auto"/>
        </w:rPr>
        <w:lastRenderedPageBreak/>
        <w:t>一、投标函</w:t>
      </w:r>
      <w:bookmarkEnd w:id="76"/>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w:t>
      </w:r>
      <w:proofErr w:type="gramStart"/>
      <w:r w:rsidRPr="009B4426">
        <w:rPr>
          <w:rFonts w:ascii="宋体" w:eastAsia="宋体" w:hAnsi="宋体" w:cs="宋体"/>
          <w:color w:val="auto"/>
          <w:sz w:val="21"/>
        </w:rPr>
        <w:t>质保期</w:t>
      </w:r>
      <w:proofErr w:type="gramEnd"/>
      <w:r w:rsidRPr="009B4426">
        <w:rPr>
          <w:rFonts w:ascii="宋体" w:eastAsia="宋体" w:hAnsi="宋体" w:cs="宋体"/>
          <w:color w:val="auto"/>
          <w:sz w:val="21"/>
        </w:rPr>
        <w:t>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77" w:name="_Toc510015491"/>
      <w:r w:rsidRPr="009B4426">
        <w:rPr>
          <w:rFonts w:hint="eastAsia"/>
          <w:color w:val="auto"/>
        </w:rPr>
        <w:lastRenderedPageBreak/>
        <w:t>开标一览表</w:t>
      </w:r>
      <w:bookmarkEnd w:id="77"/>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78" w:name="_Toc510015492"/>
      <w:r w:rsidRPr="009B4426">
        <w:rPr>
          <w:rFonts w:hint="eastAsia"/>
          <w:color w:val="auto"/>
        </w:rPr>
        <w:lastRenderedPageBreak/>
        <w:t>三</w:t>
      </w:r>
      <w:r w:rsidR="00CB31E8" w:rsidRPr="009B4426">
        <w:rPr>
          <w:color w:val="auto"/>
        </w:rPr>
        <w:t>、法定代表人（单位负责人）身份证明</w:t>
      </w:r>
      <w:bookmarkEnd w:id="78"/>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79" w:name="_Toc510015493"/>
      <w:r w:rsidRPr="009B4426">
        <w:rPr>
          <w:rFonts w:hint="eastAsia"/>
          <w:color w:val="auto"/>
        </w:rPr>
        <w:lastRenderedPageBreak/>
        <w:t>四</w:t>
      </w:r>
      <w:r w:rsidR="00CB31E8" w:rsidRPr="009B4426">
        <w:rPr>
          <w:color w:val="auto"/>
        </w:rPr>
        <w:t>、授权委托书</w:t>
      </w:r>
      <w:bookmarkEnd w:id="79"/>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80" w:name="_Toc510015496"/>
      <w:r>
        <w:rPr>
          <w:rFonts w:hint="eastAsia"/>
          <w:color w:val="auto"/>
        </w:rPr>
        <w:lastRenderedPageBreak/>
        <w:t>五</w:t>
      </w:r>
      <w:r w:rsidR="00CB31E8" w:rsidRPr="009B4426">
        <w:rPr>
          <w:color w:val="auto"/>
        </w:rPr>
        <w:t>、商务偏差表</w:t>
      </w:r>
      <w:bookmarkEnd w:id="80"/>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Pr="009B4426">
        <w:rPr>
          <w:rFonts w:ascii="宋体" w:eastAsia="宋体" w:hAnsi="宋体" w:cs="宋体"/>
          <w:color w:val="auto"/>
          <w:sz w:val="21"/>
        </w:rPr>
        <w:t>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81"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81"/>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82" w:name="_Toc510015498"/>
      <w:r>
        <w:rPr>
          <w:rFonts w:hint="eastAsia"/>
          <w:color w:val="auto"/>
        </w:rPr>
        <w:t>七</w:t>
      </w:r>
      <w:r w:rsidR="00CB31E8" w:rsidRPr="009B4426">
        <w:rPr>
          <w:color w:val="auto"/>
        </w:rPr>
        <w:t>、分项报价表</w:t>
      </w:r>
      <w:bookmarkEnd w:id="82"/>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83"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83"/>
    </w:p>
    <w:p w:rsidR="00925063" w:rsidRPr="009B4426" w:rsidRDefault="00CB31E8">
      <w:pPr>
        <w:pStyle w:val="3"/>
        <w:spacing w:after="0"/>
        <w:ind w:left="132" w:right="0"/>
        <w:rPr>
          <w:color w:val="auto"/>
        </w:rPr>
      </w:pPr>
      <w:bookmarkStart w:id="84" w:name="_Toc510015500"/>
      <w:r w:rsidRPr="009B4426">
        <w:rPr>
          <w:color w:val="auto"/>
        </w:rPr>
        <w:t>（一）基本情况表</w:t>
      </w:r>
      <w:bookmarkEnd w:id="84"/>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w:t>
      </w:r>
      <w:proofErr w:type="gramStart"/>
      <w:r w:rsidRPr="009B4426">
        <w:rPr>
          <w:rFonts w:ascii="宋体" w:eastAsia="宋体" w:hAnsi="宋体" w:cs="宋体"/>
          <w:color w:val="auto"/>
          <w:sz w:val="21"/>
        </w:rPr>
        <w:t>附基本</w:t>
      </w:r>
      <w:proofErr w:type="gramEnd"/>
      <w:r w:rsidRPr="009B4426">
        <w:rPr>
          <w:rFonts w:ascii="宋体" w:eastAsia="宋体" w:hAnsi="宋体" w:cs="宋体"/>
          <w:color w:val="auto"/>
          <w:sz w:val="21"/>
        </w:rPr>
        <w:t>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85" w:name="_Toc510015501"/>
      <w:r w:rsidRPr="009B4426">
        <w:rPr>
          <w:color w:val="auto"/>
        </w:rPr>
        <w:t>近年财务状况表</w:t>
      </w:r>
      <w:bookmarkEnd w:id="85"/>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86" w:name="_Toc510015502"/>
      <w:r w:rsidRPr="009B4426">
        <w:rPr>
          <w:color w:val="auto"/>
        </w:rPr>
        <w:lastRenderedPageBreak/>
        <w:t>（三）近年完成的类似项目情况表</w:t>
      </w:r>
      <w:bookmarkEnd w:id="86"/>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w:t>
      </w:r>
      <w:proofErr w:type="gramStart"/>
      <w:r w:rsidR="00AD161E" w:rsidRPr="00AD161E">
        <w:rPr>
          <w:rFonts w:ascii="宋体" w:eastAsia="宋体" w:hAnsi="宋体" w:cs="宋体" w:hint="eastAsia"/>
          <w:color w:val="auto"/>
          <w:sz w:val="21"/>
        </w:rPr>
        <w:t>附合同</w:t>
      </w:r>
      <w:proofErr w:type="gramEnd"/>
      <w:r w:rsidR="00AD161E" w:rsidRPr="00AD161E">
        <w:rPr>
          <w:rFonts w:ascii="宋体" w:eastAsia="宋体" w:hAnsi="宋体" w:cs="宋体" w:hint="eastAsia"/>
          <w:color w:val="auto"/>
          <w:sz w:val="21"/>
        </w:rPr>
        <w:t>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87" w:name="_Toc510015503"/>
      <w:r w:rsidRPr="009B4426">
        <w:rPr>
          <w:color w:val="auto"/>
        </w:rPr>
        <w:t>（四）正在供货和新承接的项目情况表</w:t>
      </w:r>
      <w:bookmarkEnd w:id="87"/>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“正在供货和新承接的项目情况表”应附中标通知书和（或）合同协议书复印件。每张表格只填写一个项目，并标明序号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88" w:name="_Toc510015504"/>
      <w:r w:rsidRPr="009B4426">
        <w:rPr>
          <w:color w:val="auto"/>
        </w:rPr>
        <w:lastRenderedPageBreak/>
        <w:t>（五）近年发生的诉讼及仲裁情况</w:t>
      </w:r>
      <w:bookmarkEnd w:id="88"/>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w:t>
      </w:r>
      <w:proofErr w:type="gramStart"/>
      <w:r w:rsidR="0088185D" w:rsidRPr="0088185D">
        <w:rPr>
          <w:rFonts w:ascii="宋体" w:eastAsia="宋体" w:hAnsi="宋体" w:cs="宋体"/>
          <w:color w:val="auto"/>
          <w:sz w:val="21"/>
        </w:rPr>
        <w:t>作出</w:t>
      </w:r>
      <w:proofErr w:type="gramEnd"/>
      <w:r w:rsidR="0088185D" w:rsidRPr="0088185D">
        <w:rPr>
          <w:rFonts w:ascii="宋体" w:eastAsia="宋体" w:hAnsi="宋体" w:cs="宋体"/>
          <w:color w:val="auto"/>
          <w:sz w:val="21"/>
        </w:rPr>
        <w:t>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89" w:name="_Toc510015505"/>
      <w:r w:rsidRPr="009B4426">
        <w:rPr>
          <w:color w:val="auto"/>
        </w:rPr>
        <w:lastRenderedPageBreak/>
        <w:t>（六）制造商授权书</w:t>
      </w:r>
      <w:bookmarkEnd w:id="89"/>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90" w:name="_Toc510015506"/>
      <w:r>
        <w:rPr>
          <w:rFonts w:hint="eastAsia"/>
          <w:color w:val="auto"/>
        </w:rPr>
        <w:lastRenderedPageBreak/>
        <w:t>九</w:t>
      </w:r>
      <w:r w:rsidR="00CB31E8" w:rsidRPr="009B4426">
        <w:rPr>
          <w:color w:val="auto"/>
        </w:rPr>
        <w:t>、</w:t>
      </w:r>
      <w:r w:rsidR="00310F85" w:rsidRPr="009B4426">
        <w:rPr>
          <w:color w:val="auto"/>
        </w:rPr>
        <w:t>技术服务和</w:t>
      </w:r>
      <w:proofErr w:type="gramStart"/>
      <w:r w:rsidR="00310F85" w:rsidRPr="009B4426">
        <w:rPr>
          <w:color w:val="auto"/>
        </w:rPr>
        <w:t>质保期</w:t>
      </w:r>
      <w:proofErr w:type="gramEnd"/>
      <w:r w:rsidR="00310F85" w:rsidRPr="009B4426">
        <w:rPr>
          <w:color w:val="auto"/>
        </w:rPr>
        <w:t>服务计划</w:t>
      </w:r>
      <w:bookmarkEnd w:id="90"/>
    </w:p>
    <w:p w:rsidR="0033647C" w:rsidRDefault="0033647C">
      <w:pPr>
        <w:pStyle w:val="2"/>
        <w:spacing w:after="0"/>
        <w:ind w:left="1599" w:right="0"/>
        <w:rPr>
          <w:color w:val="auto"/>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t>十</w:t>
      </w:r>
      <w:r w:rsidRPr="009B4426">
        <w:rPr>
          <w:color w:val="auto"/>
        </w:rPr>
        <w:t>、</w:t>
      </w:r>
      <w:r w:rsidR="00310F85" w:rsidRPr="009B4426">
        <w:rPr>
          <w:color w:val="auto"/>
        </w:rPr>
        <w:t>其他</w:t>
      </w:r>
      <w:r w:rsidR="00310F85" w:rsidRPr="009B4426">
        <w:rPr>
          <w:rFonts w:hint="eastAsia"/>
          <w:color w:val="auto"/>
        </w:rPr>
        <w:t>资料</w:t>
      </w:r>
    </w:p>
    <w:p w:rsidR="000B688A" w:rsidRPr="009B4426" w:rsidRDefault="000B688A" w:rsidP="00B84845">
      <w:pPr>
        <w:rPr>
          <w:color w:val="auto"/>
        </w:rPr>
      </w:pPr>
    </w:p>
    <w:sectPr w:rsidR="000B688A" w:rsidRPr="009B4426" w:rsidSect="00587E40">
      <w:footerReference w:type="even" r:id="rId15"/>
      <w:footerReference w:type="defaul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CF" w:rsidRDefault="00CE35CF">
      <w:pPr>
        <w:spacing w:after="0" w:line="240" w:lineRule="auto"/>
      </w:pPr>
      <w:r>
        <w:separator/>
      </w:r>
    </w:p>
  </w:endnote>
  <w:endnote w:type="continuationSeparator" w:id="0">
    <w:p w:rsidR="00CE35CF" w:rsidRDefault="00CE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pStyle w:val="a4"/>
      <w:jc w:val="center"/>
    </w:pPr>
    <w:r>
      <w:fldChar w:fldCharType="begin"/>
    </w:r>
    <w:r>
      <w:instrText>PAGE   \* MERGEFORMAT</w:instrText>
    </w:r>
    <w:r>
      <w:fldChar w:fldCharType="separate"/>
    </w:r>
    <w:r w:rsidR="002F53B1" w:rsidRPr="002F53B1">
      <w:rPr>
        <w:noProof/>
        <w:lang w:val="zh-CN"/>
      </w:rPr>
      <w:t>2</w:t>
    </w:r>
    <w:r>
      <w:rPr>
        <w:noProof/>
        <w:lang w:val="zh-CN"/>
      </w:rPr>
      <w:fldChar w:fldCharType="end"/>
    </w:r>
  </w:p>
  <w:p w:rsidR="00F9504F" w:rsidRDefault="00F950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F9504F" w:rsidRDefault="00F9504F">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pStyle w:val="a4"/>
      <w:jc w:val="center"/>
    </w:pPr>
    <w:r>
      <w:fldChar w:fldCharType="begin"/>
    </w:r>
    <w:r>
      <w:instrText>PAGE   \* MERGEFORMAT</w:instrText>
    </w:r>
    <w:r>
      <w:fldChar w:fldCharType="separate"/>
    </w:r>
    <w:r w:rsidR="00D477BE" w:rsidRPr="00D477BE">
      <w:rPr>
        <w:noProof/>
        <w:lang w:val="zh-CN"/>
      </w:rPr>
      <w:t>4</w:t>
    </w:r>
    <w:r>
      <w:rPr>
        <w:noProof/>
        <w:lang w:val="zh-CN"/>
      </w:rPr>
      <w:fldChar w:fldCharType="end"/>
    </w:r>
  </w:p>
  <w:p w:rsidR="00F9504F" w:rsidRDefault="00F9504F">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F9504F" w:rsidRDefault="00F9504F">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F9504F" w:rsidRDefault="00F9504F">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pStyle w:val="a4"/>
      <w:jc w:val="center"/>
    </w:pPr>
    <w:r>
      <w:fldChar w:fldCharType="begin"/>
    </w:r>
    <w:r>
      <w:instrText>PAGE   \* MERGEFORMAT</w:instrText>
    </w:r>
    <w:r>
      <w:fldChar w:fldCharType="separate"/>
    </w:r>
    <w:r w:rsidR="0008628D" w:rsidRPr="0008628D">
      <w:rPr>
        <w:noProof/>
        <w:lang w:val="zh-CN"/>
      </w:rPr>
      <w:t>47</w:t>
    </w:r>
    <w:r>
      <w:rPr>
        <w:noProof/>
        <w:lang w:val="zh-CN"/>
      </w:rPr>
      <w:fldChar w:fldCharType="end"/>
    </w:r>
  </w:p>
  <w:p w:rsidR="00F9504F" w:rsidRDefault="00F9504F">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F" w:rsidRDefault="00F9504F">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F9504F" w:rsidRDefault="00F9504F">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CF" w:rsidRDefault="00CE35CF">
      <w:pPr>
        <w:spacing w:after="0" w:line="240" w:lineRule="auto"/>
      </w:pPr>
      <w:r>
        <w:separator/>
      </w:r>
    </w:p>
  </w:footnote>
  <w:footnote w:type="continuationSeparator" w:id="0">
    <w:p w:rsidR="00CE35CF" w:rsidRDefault="00CE3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1B2F"/>
    <w:rsid w:val="00014005"/>
    <w:rsid w:val="00015AED"/>
    <w:rsid w:val="00015CB2"/>
    <w:rsid w:val="0002018C"/>
    <w:rsid w:val="000202F9"/>
    <w:rsid w:val="00022658"/>
    <w:rsid w:val="000228E8"/>
    <w:rsid w:val="00023761"/>
    <w:rsid w:val="00026C97"/>
    <w:rsid w:val="00027B16"/>
    <w:rsid w:val="00027C5D"/>
    <w:rsid w:val="000323E0"/>
    <w:rsid w:val="00034E0E"/>
    <w:rsid w:val="00035A9B"/>
    <w:rsid w:val="00035BBC"/>
    <w:rsid w:val="000378C2"/>
    <w:rsid w:val="00040D98"/>
    <w:rsid w:val="00041DC8"/>
    <w:rsid w:val="00045CDA"/>
    <w:rsid w:val="0004652B"/>
    <w:rsid w:val="00046947"/>
    <w:rsid w:val="00054186"/>
    <w:rsid w:val="0005587D"/>
    <w:rsid w:val="00056089"/>
    <w:rsid w:val="00056BAD"/>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28D"/>
    <w:rsid w:val="000863BD"/>
    <w:rsid w:val="00093A8B"/>
    <w:rsid w:val="000A1645"/>
    <w:rsid w:val="000A2358"/>
    <w:rsid w:val="000A6E3C"/>
    <w:rsid w:val="000A73D1"/>
    <w:rsid w:val="000B0F0A"/>
    <w:rsid w:val="000B358F"/>
    <w:rsid w:val="000B3E03"/>
    <w:rsid w:val="000B60D2"/>
    <w:rsid w:val="000B6243"/>
    <w:rsid w:val="000B688A"/>
    <w:rsid w:val="000B71C4"/>
    <w:rsid w:val="000C1020"/>
    <w:rsid w:val="000C44D3"/>
    <w:rsid w:val="000C5478"/>
    <w:rsid w:val="000D0E28"/>
    <w:rsid w:val="000D7400"/>
    <w:rsid w:val="000D7B3D"/>
    <w:rsid w:val="000E138B"/>
    <w:rsid w:val="000E1B34"/>
    <w:rsid w:val="000F0AD1"/>
    <w:rsid w:val="000F221F"/>
    <w:rsid w:val="000F2843"/>
    <w:rsid w:val="000F290D"/>
    <w:rsid w:val="000F3CA1"/>
    <w:rsid w:val="000F40C8"/>
    <w:rsid w:val="000F4175"/>
    <w:rsid w:val="000F45F4"/>
    <w:rsid w:val="000F5FC0"/>
    <w:rsid w:val="000F6017"/>
    <w:rsid w:val="000F78EC"/>
    <w:rsid w:val="0010052D"/>
    <w:rsid w:val="00100D1F"/>
    <w:rsid w:val="00101D6B"/>
    <w:rsid w:val="00104A00"/>
    <w:rsid w:val="001064CA"/>
    <w:rsid w:val="00111CE5"/>
    <w:rsid w:val="00112AD3"/>
    <w:rsid w:val="00121B95"/>
    <w:rsid w:val="00125E11"/>
    <w:rsid w:val="00126103"/>
    <w:rsid w:val="001261CF"/>
    <w:rsid w:val="00130200"/>
    <w:rsid w:val="001311D4"/>
    <w:rsid w:val="00134F7F"/>
    <w:rsid w:val="0013530F"/>
    <w:rsid w:val="001414AD"/>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4D9A"/>
    <w:rsid w:val="001B66E9"/>
    <w:rsid w:val="001C0322"/>
    <w:rsid w:val="001C1C06"/>
    <w:rsid w:val="001C3841"/>
    <w:rsid w:val="001C42EC"/>
    <w:rsid w:val="001C53ED"/>
    <w:rsid w:val="001D4AF8"/>
    <w:rsid w:val="001D5D45"/>
    <w:rsid w:val="001E178D"/>
    <w:rsid w:val="001E668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96852"/>
    <w:rsid w:val="002A2B92"/>
    <w:rsid w:val="002A3F37"/>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53B1"/>
    <w:rsid w:val="002F7BC8"/>
    <w:rsid w:val="00300203"/>
    <w:rsid w:val="00303AA3"/>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1D4A"/>
    <w:rsid w:val="00342E60"/>
    <w:rsid w:val="00343CA5"/>
    <w:rsid w:val="00343CF1"/>
    <w:rsid w:val="00344033"/>
    <w:rsid w:val="0034441D"/>
    <w:rsid w:val="00345220"/>
    <w:rsid w:val="00347088"/>
    <w:rsid w:val="00347226"/>
    <w:rsid w:val="0035060F"/>
    <w:rsid w:val="00351889"/>
    <w:rsid w:val="00356555"/>
    <w:rsid w:val="00356921"/>
    <w:rsid w:val="00363507"/>
    <w:rsid w:val="0036433F"/>
    <w:rsid w:val="00375713"/>
    <w:rsid w:val="00376680"/>
    <w:rsid w:val="00381A10"/>
    <w:rsid w:val="003823B9"/>
    <w:rsid w:val="00382E58"/>
    <w:rsid w:val="00385402"/>
    <w:rsid w:val="003869D3"/>
    <w:rsid w:val="0038769E"/>
    <w:rsid w:val="00391660"/>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D1157"/>
    <w:rsid w:val="003D13E4"/>
    <w:rsid w:val="003D45C0"/>
    <w:rsid w:val="003D512C"/>
    <w:rsid w:val="003D77A3"/>
    <w:rsid w:val="003D795D"/>
    <w:rsid w:val="003E253F"/>
    <w:rsid w:val="003E2C3C"/>
    <w:rsid w:val="003E2CA3"/>
    <w:rsid w:val="003E51DF"/>
    <w:rsid w:val="003F0418"/>
    <w:rsid w:val="004002B0"/>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0E6"/>
    <w:rsid w:val="00423FC0"/>
    <w:rsid w:val="00424B04"/>
    <w:rsid w:val="004347C6"/>
    <w:rsid w:val="00436A0F"/>
    <w:rsid w:val="00437A0F"/>
    <w:rsid w:val="00437DB3"/>
    <w:rsid w:val="00442B32"/>
    <w:rsid w:val="004454FA"/>
    <w:rsid w:val="00445C41"/>
    <w:rsid w:val="0044702F"/>
    <w:rsid w:val="00447D17"/>
    <w:rsid w:val="0045445A"/>
    <w:rsid w:val="0045578E"/>
    <w:rsid w:val="00456B33"/>
    <w:rsid w:val="00461EA8"/>
    <w:rsid w:val="00462A58"/>
    <w:rsid w:val="00463006"/>
    <w:rsid w:val="0046340C"/>
    <w:rsid w:val="004651E6"/>
    <w:rsid w:val="004652FD"/>
    <w:rsid w:val="0046554D"/>
    <w:rsid w:val="00466BC0"/>
    <w:rsid w:val="00471AF5"/>
    <w:rsid w:val="00481306"/>
    <w:rsid w:val="004819DC"/>
    <w:rsid w:val="00481D63"/>
    <w:rsid w:val="00483905"/>
    <w:rsid w:val="00487CD5"/>
    <w:rsid w:val="0049292D"/>
    <w:rsid w:val="00494392"/>
    <w:rsid w:val="00494D96"/>
    <w:rsid w:val="004A0447"/>
    <w:rsid w:val="004A18AB"/>
    <w:rsid w:val="004A1D68"/>
    <w:rsid w:val="004A2877"/>
    <w:rsid w:val="004A2DBC"/>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7B86"/>
    <w:rsid w:val="004F355A"/>
    <w:rsid w:val="004F50D7"/>
    <w:rsid w:val="005014E1"/>
    <w:rsid w:val="005036F4"/>
    <w:rsid w:val="0050487B"/>
    <w:rsid w:val="005165D7"/>
    <w:rsid w:val="005219D7"/>
    <w:rsid w:val="00522240"/>
    <w:rsid w:val="005224B4"/>
    <w:rsid w:val="00522AF4"/>
    <w:rsid w:val="00523176"/>
    <w:rsid w:val="00524547"/>
    <w:rsid w:val="0052633E"/>
    <w:rsid w:val="005278AC"/>
    <w:rsid w:val="0053172D"/>
    <w:rsid w:val="00531D29"/>
    <w:rsid w:val="00531FFC"/>
    <w:rsid w:val="005335F3"/>
    <w:rsid w:val="00533D66"/>
    <w:rsid w:val="00533EC6"/>
    <w:rsid w:val="00537A08"/>
    <w:rsid w:val="00537A7F"/>
    <w:rsid w:val="0054245D"/>
    <w:rsid w:val="00542D66"/>
    <w:rsid w:val="0054367B"/>
    <w:rsid w:val="0054445C"/>
    <w:rsid w:val="005514D5"/>
    <w:rsid w:val="00551951"/>
    <w:rsid w:val="00551F1E"/>
    <w:rsid w:val="00552790"/>
    <w:rsid w:val="005555FE"/>
    <w:rsid w:val="0055606B"/>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1CE9"/>
    <w:rsid w:val="005B2543"/>
    <w:rsid w:val="005B4D54"/>
    <w:rsid w:val="005B562D"/>
    <w:rsid w:val="005B680F"/>
    <w:rsid w:val="005C34ED"/>
    <w:rsid w:val="005C7F05"/>
    <w:rsid w:val="005D1DEA"/>
    <w:rsid w:val="005D3E1C"/>
    <w:rsid w:val="005D3F11"/>
    <w:rsid w:val="005D4BA5"/>
    <w:rsid w:val="005D5FE3"/>
    <w:rsid w:val="005D75F2"/>
    <w:rsid w:val="005E3201"/>
    <w:rsid w:val="005F0683"/>
    <w:rsid w:val="005F13E2"/>
    <w:rsid w:val="005F4047"/>
    <w:rsid w:val="005F6F57"/>
    <w:rsid w:val="00600DBD"/>
    <w:rsid w:val="00602E42"/>
    <w:rsid w:val="0060333E"/>
    <w:rsid w:val="00603818"/>
    <w:rsid w:val="00604B18"/>
    <w:rsid w:val="00607C1C"/>
    <w:rsid w:val="006115E3"/>
    <w:rsid w:val="00614393"/>
    <w:rsid w:val="00615DC2"/>
    <w:rsid w:val="00620D2D"/>
    <w:rsid w:val="00623545"/>
    <w:rsid w:val="00625DD2"/>
    <w:rsid w:val="00627AA3"/>
    <w:rsid w:val="00627DD0"/>
    <w:rsid w:val="00630742"/>
    <w:rsid w:val="006342CC"/>
    <w:rsid w:val="006368B9"/>
    <w:rsid w:val="0064126B"/>
    <w:rsid w:val="00641439"/>
    <w:rsid w:val="006418FF"/>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60F5"/>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6F2557"/>
    <w:rsid w:val="006F5F81"/>
    <w:rsid w:val="007027E2"/>
    <w:rsid w:val="0070293F"/>
    <w:rsid w:val="0070328C"/>
    <w:rsid w:val="00706BAC"/>
    <w:rsid w:val="0071042F"/>
    <w:rsid w:val="00711E87"/>
    <w:rsid w:val="0072060A"/>
    <w:rsid w:val="00720ABB"/>
    <w:rsid w:val="0072209F"/>
    <w:rsid w:val="007221A4"/>
    <w:rsid w:val="00722C58"/>
    <w:rsid w:val="00724D0E"/>
    <w:rsid w:val="007306EE"/>
    <w:rsid w:val="00737F49"/>
    <w:rsid w:val="0074147C"/>
    <w:rsid w:val="0074306F"/>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3A96"/>
    <w:rsid w:val="007E6D24"/>
    <w:rsid w:val="007E7674"/>
    <w:rsid w:val="007F3BA2"/>
    <w:rsid w:val="007F3BA8"/>
    <w:rsid w:val="00805CEF"/>
    <w:rsid w:val="0081118F"/>
    <w:rsid w:val="00813A3D"/>
    <w:rsid w:val="00813CE8"/>
    <w:rsid w:val="00816224"/>
    <w:rsid w:val="00821FCB"/>
    <w:rsid w:val="00822BF1"/>
    <w:rsid w:val="00823DDD"/>
    <w:rsid w:val="00826C85"/>
    <w:rsid w:val="00833915"/>
    <w:rsid w:val="00837D7B"/>
    <w:rsid w:val="0084332A"/>
    <w:rsid w:val="00851C34"/>
    <w:rsid w:val="008522DF"/>
    <w:rsid w:val="00853915"/>
    <w:rsid w:val="00853F59"/>
    <w:rsid w:val="008541EA"/>
    <w:rsid w:val="008543DE"/>
    <w:rsid w:val="00855199"/>
    <w:rsid w:val="00856D07"/>
    <w:rsid w:val="008575ED"/>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3EF4"/>
    <w:rsid w:val="008941F4"/>
    <w:rsid w:val="00894F7E"/>
    <w:rsid w:val="00894F96"/>
    <w:rsid w:val="008964A9"/>
    <w:rsid w:val="008A24BD"/>
    <w:rsid w:val="008A30C4"/>
    <w:rsid w:val="008A3AB7"/>
    <w:rsid w:val="008A40AF"/>
    <w:rsid w:val="008B1512"/>
    <w:rsid w:val="008B4497"/>
    <w:rsid w:val="008B629D"/>
    <w:rsid w:val="008B6D38"/>
    <w:rsid w:val="008C4A49"/>
    <w:rsid w:val="008C66CA"/>
    <w:rsid w:val="008D0386"/>
    <w:rsid w:val="008D2750"/>
    <w:rsid w:val="008D2AE4"/>
    <w:rsid w:val="008D676C"/>
    <w:rsid w:val="008D6AA0"/>
    <w:rsid w:val="008D708B"/>
    <w:rsid w:val="008D7250"/>
    <w:rsid w:val="008D7BE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2987"/>
    <w:rsid w:val="009333D0"/>
    <w:rsid w:val="0093547A"/>
    <w:rsid w:val="00935BFB"/>
    <w:rsid w:val="00937359"/>
    <w:rsid w:val="00937968"/>
    <w:rsid w:val="009400F5"/>
    <w:rsid w:val="00940FED"/>
    <w:rsid w:val="00944426"/>
    <w:rsid w:val="009474BF"/>
    <w:rsid w:val="009522A3"/>
    <w:rsid w:val="00960248"/>
    <w:rsid w:val="009633A1"/>
    <w:rsid w:val="00965C0B"/>
    <w:rsid w:val="00967B0F"/>
    <w:rsid w:val="009751B2"/>
    <w:rsid w:val="00975F5E"/>
    <w:rsid w:val="00980D02"/>
    <w:rsid w:val="0098602E"/>
    <w:rsid w:val="00986EFD"/>
    <w:rsid w:val="00991383"/>
    <w:rsid w:val="009931B9"/>
    <w:rsid w:val="009945A8"/>
    <w:rsid w:val="0099513F"/>
    <w:rsid w:val="009A358E"/>
    <w:rsid w:val="009A415A"/>
    <w:rsid w:val="009A7225"/>
    <w:rsid w:val="009B0DEE"/>
    <w:rsid w:val="009B1098"/>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7E59"/>
    <w:rsid w:val="00A02C87"/>
    <w:rsid w:val="00A037E9"/>
    <w:rsid w:val="00A03C77"/>
    <w:rsid w:val="00A04A3E"/>
    <w:rsid w:val="00A04FE2"/>
    <w:rsid w:val="00A05E5B"/>
    <w:rsid w:val="00A10E9C"/>
    <w:rsid w:val="00A120A2"/>
    <w:rsid w:val="00A200F1"/>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938"/>
    <w:rsid w:val="00A62E16"/>
    <w:rsid w:val="00A63336"/>
    <w:rsid w:val="00A65500"/>
    <w:rsid w:val="00A65A63"/>
    <w:rsid w:val="00A67531"/>
    <w:rsid w:val="00A7259F"/>
    <w:rsid w:val="00A73950"/>
    <w:rsid w:val="00A73AEB"/>
    <w:rsid w:val="00A8127C"/>
    <w:rsid w:val="00A812A0"/>
    <w:rsid w:val="00A83C6E"/>
    <w:rsid w:val="00A85EA6"/>
    <w:rsid w:val="00A860DA"/>
    <w:rsid w:val="00A86C56"/>
    <w:rsid w:val="00A878BB"/>
    <w:rsid w:val="00A905AE"/>
    <w:rsid w:val="00A9425A"/>
    <w:rsid w:val="00A94721"/>
    <w:rsid w:val="00A95E12"/>
    <w:rsid w:val="00AA0BB0"/>
    <w:rsid w:val="00AA0F0A"/>
    <w:rsid w:val="00AA55AF"/>
    <w:rsid w:val="00AA6879"/>
    <w:rsid w:val="00AB1ACB"/>
    <w:rsid w:val="00AB356C"/>
    <w:rsid w:val="00AB3725"/>
    <w:rsid w:val="00AB5119"/>
    <w:rsid w:val="00AC0B3D"/>
    <w:rsid w:val="00AC0BE0"/>
    <w:rsid w:val="00AC0F5B"/>
    <w:rsid w:val="00AC11F1"/>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345C"/>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84845"/>
    <w:rsid w:val="00B90E20"/>
    <w:rsid w:val="00B96A43"/>
    <w:rsid w:val="00B974A6"/>
    <w:rsid w:val="00BA2765"/>
    <w:rsid w:val="00BA638E"/>
    <w:rsid w:val="00BB182B"/>
    <w:rsid w:val="00BB1CEB"/>
    <w:rsid w:val="00BB23C1"/>
    <w:rsid w:val="00BB23F3"/>
    <w:rsid w:val="00BB44D0"/>
    <w:rsid w:val="00BB50B0"/>
    <w:rsid w:val="00BB60D5"/>
    <w:rsid w:val="00BB70DC"/>
    <w:rsid w:val="00BC142F"/>
    <w:rsid w:val="00BC31F3"/>
    <w:rsid w:val="00BD2F2B"/>
    <w:rsid w:val="00BD3F8A"/>
    <w:rsid w:val="00BD47D2"/>
    <w:rsid w:val="00BD5913"/>
    <w:rsid w:val="00BD6163"/>
    <w:rsid w:val="00BD633F"/>
    <w:rsid w:val="00BD6FF8"/>
    <w:rsid w:val="00BD7858"/>
    <w:rsid w:val="00BE1456"/>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5073"/>
    <w:rsid w:val="00C07DE9"/>
    <w:rsid w:val="00C10BC1"/>
    <w:rsid w:val="00C16469"/>
    <w:rsid w:val="00C20C5E"/>
    <w:rsid w:val="00C22EB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72B4"/>
    <w:rsid w:val="00C775E7"/>
    <w:rsid w:val="00C826F3"/>
    <w:rsid w:val="00C828A4"/>
    <w:rsid w:val="00C84D00"/>
    <w:rsid w:val="00C865F6"/>
    <w:rsid w:val="00C8737D"/>
    <w:rsid w:val="00C90097"/>
    <w:rsid w:val="00C90596"/>
    <w:rsid w:val="00C90761"/>
    <w:rsid w:val="00C909E1"/>
    <w:rsid w:val="00C90F15"/>
    <w:rsid w:val="00C91D65"/>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1F45"/>
    <w:rsid w:val="00CE2568"/>
    <w:rsid w:val="00CE35CF"/>
    <w:rsid w:val="00CE3A11"/>
    <w:rsid w:val="00CE3CB1"/>
    <w:rsid w:val="00CE3FA0"/>
    <w:rsid w:val="00CE5691"/>
    <w:rsid w:val="00CE6F62"/>
    <w:rsid w:val="00CE741D"/>
    <w:rsid w:val="00CF05AE"/>
    <w:rsid w:val="00CF5DBC"/>
    <w:rsid w:val="00CF5F16"/>
    <w:rsid w:val="00CF6044"/>
    <w:rsid w:val="00D00E9C"/>
    <w:rsid w:val="00D03859"/>
    <w:rsid w:val="00D03DEF"/>
    <w:rsid w:val="00D04DB0"/>
    <w:rsid w:val="00D055A6"/>
    <w:rsid w:val="00D05CDF"/>
    <w:rsid w:val="00D074C9"/>
    <w:rsid w:val="00D11ABF"/>
    <w:rsid w:val="00D11D5A"/>
    <w:rsid w:val="00D129FD"/>
    <w:rsid w:val="00D15375"/>
    <w:rsid w:val="00D16B3A"/>
    <w:rsid w:val="00D21771"/>
    <w:rsid w:val="00D2307C"/>
    <w:rsid w:val="00D243A7"/>
    <w:rsid w:val="00D31505"/>
    <w:rsid w:val="00D375D7"/>
    <w:rsid w:val="00D37CC9"/>
    <w:rsid w:val="00D428FE"/>
    <w:rsid w:val="00D44162"/>
    <w:rsid w:val="00D477BE"/>
    <w:rsid w:val="00D51D39"/>
    <w:rsid w:val="00D5266F"/>
    <w:rsid w:val="00D52A20"/>
    <w:rsid w:val="00D54DFD"/>
    <w:rsid w:val="00D5728C"/>
    <w:rsid w:val="00D60160"/>
    <w:rsid w:val="00D623B2"/>
    <w:rsid w:val="00D6344F"/>
    <w:rsid w:val="00D63EE6"/>
    <w:rsid w:val="00D64454"/>
    <w:rsid w:val="00D679B5"/>
    <w:rsid w:val="00D710B8"/>
    <w:rsid w:val="00D72FB7"/>
    <w:rsid w:val="00D80242"/>
    <w:rsid w:val="00D849D5"/>
    <w:rsid w:val="00D84DD2"/>
    <w:rsid w:val="00D8724E"/>
    <w:rsid w:val="00D92804"/>
    <w:rsid w:val="00D951E3"/>
    <w:rsid w:val="00D95A24"/>
    <w:rsid w:val="00D97619"/>
    <w:rsid w:val="00DA28EC"/>
    <w:rsid w:val="00DA7554"/>
    <w:rsid w:val="00DB564F"/>
    <w:rsid w:val="00DC203A"/>
    <w:rsid w:val="00DC21A3"/>
    <w:rsid w:val="00DC5E0F"/>
    <w:rsid w:val="00DC61BA"/>
    <w:rsid w:val="00DC71E2"/>
    <w:rsid w:val="00DD124E"/>
    <w:rsid w:val="00DD560F"/>
    <w:rsid w:val="00DD68A5"/>
    <w:rsid w:val="00DD71D9"/>
    <w:rsid w:val="00DD7F50"/>
    <w:rsid w:val="00DE1560"/>
    <w:rsid w:val="00DE63DF"/>
    <w:rsid w:val="00DE66F7"/>
    <w:rsid w:val="00DE7860"/>
    <w:rsid w:val="00DF4969"/>
    <w:rsid w:val="00DF69DC"/>
    <w:rsid w:val="00DF78E8"/>
    <w:rsid w:val="00E01748"/>
    <w:rsid w:val="00E01B26"/>
    <w:rsid w:val="00E02486"/>
    <w:rsid w:val="00E026E4"/>
    <w:rsid w:val="00E037D2"/>
    <w:rsid w:val="00E03F25"/>
    <w:rsid w:val="00E056B3"/>
    <w:rsid w:val="00E0587A"/>
    <w:rsid w:val="00E05B85"/>
    <w:rsid w:val="00E070BA"/>
    <w:rsid w:val="00E07E60"/>
    <w:rsid w:val="00E122B3"/>
    <w:rsid w:val="00E139D0"/>
    <w:rsid w:val="00E142FE"/>
    <w:rsid w:val="00E14465"/>
    <w:rsid w:val="00E158AC"/>
    <w:rsid w:val="00E17938"/>
    <w:rsid w:val="00E215AF"/>
    <w:rsid w:val="00E23861"/>
    <w:rsid w:val="00E25943"/>
    <w:rsid w:val="00E27DDF"/>
    <w:rsid w:val="00E368F0"/>
    <w:rsid w:val="00E377C6"/>
    <w:rsid w:val="00E40764"/>
    <w:rsid w:val="00E417DF"/>
    <w:rsid w:val="00E41A33"/>
    <w:rsid w:val="00E41A4A"/>
    <w:rsid w:val="00E41ABC"/>
    <w:rsid w:val="00E4290E"/>
    <w:rsid w:val="00E4415D"/>
    <w:rsid w:val="00E451F7"/>
    <w:rsid w:val="00E54294"/>
    <w:rsid w:val="00E5631F"/>
    <w:rsid w:val="00E56C09"/>
    <w:rsid w:val="00E63012"/>
    <w:rsid w:val="00E651C8"/>
    <w:rsid w:val="00E65E32"/>
    <w:rsid w:val="00E70763"/>
    <w:rsid w:val="00E70848"/>
    <w:rsid w:val="00E81D99"/>
    <w:rsid w:val="00E86F26"/>
    <w:rsid w:val="00E94098"/>
    <w:rsid w:val="00E95518"/>
    <w:rsid w:val="00E964DA"/>
    <w:rsid w:val="00E96AF7"/>
    <w:rsid w:val="00EA3C59"/>
    <w:rsid w:val="00EA3D9C"/>
    <w:rsid w:val="00EA42A6"/>
    <w:rsid w:val="00EA45DB"/>
    <w:rsid w:val="00EB0AF3"/>
    <w:rsid w:val="00EB3354"/>
    <w:rsid w:val="00EB3CF9"/>
    <w:rsid w:val="00EB7D9A"/>
    <w:rsid w:val="00EC13EF"/>
    <w:rsid w:val="00EC2802"/>
    <w:rsid w:val="00EC3159"/>
    <w:rsid w:val="00EC3C97"/>
    <w:rsid w:val="00EC47E6"/>
    <w:rsid w:val="00EC716D"/>
    <w:rsid w:val="00EC7564"/>
    <w:rsid w:val="00ED04CE"/>
    <w:rsid w:val="00ED1AD4"/>
    <w:rsid w:val="00ED1C31"/>
    <w:rsid w:val="00ED445F"/>
    <w:rsid w:val="00ED55A2"/>
    <w:rsid w:val="00ED72FF"/>
    <w:rsid w:val="00EE0E4B"/>
    <w:rsid w:val="00EE1B87"/>
    <w:rsid w:val="00EE5076"/>
    <w:rsid w:val="00EF2FA6"/>
    <w:rsid w:val="00EF3E9C"/>
    <w:rsid w:val="00EF5B7E"/>
    <w:rsid w:val="00EF79DF"/>
    <w:rsid w:val="00F007FA"/>
    <w:rsid w:val="00F04370"/>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5647"/>
    <w:rsid w:val="00F57370"/>
    <w:rsid w:val="00F6132D"/>
    <w:rsid w:val="00F61BB9"/>
    <w:rsid w:val="00F704C8"/>
    <w:rsid w:val="00F70D07"/>
    <w:rsid w:val="00F73D3E"/>
    <w:rsid w:val="00F75269"/>
    <w:rsid w:val="00F76087"/>
    <w:rsid w:val="00F76496"/>
    <w:rsid w:val="00F77FA5"/>
    <w:rsid w:val="00F86048"/>
    <w:rsid w:val="00F86AF7"/>
    <w:rsid w:val="00F901B5"/>
    <w:rsid w:val="00F9504F"/>
    <w:rsid w:val="00F96AE8"/>
    <w:rsid w:val="00F9719F"/>
    <w:rsid w:val="00FA457B"/>
    <w:rsid w:val="00FB0FB6"/>
    <w:rsid w:val="00FB1AB7"/>
    <w:rsid w:val="00FB41F6"/>
    <w:rsid w:val="00FB42CB"/>
    <w:rsid w:val="00FB5443"/>
    <w:rsid w:val="00FC2AFC"/>
    <w:rsid w:val="00FC42FB"/>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 w:val="00FF4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76375416">
      <w:bodyDiv w:val="1"/>
      <w:marLeft w:val="0"/>
      <w:marRight w:val="0"/>
      <w:marTop w:val="0"/>
      <w:marBottom w:val="0"/>
      <w:divBdr>
        <w:top w:val="none" w:sz="0" w:space="0" w:color="auto"/>
        <w:left w:val="none" w:sz="0" w:space="0" w:color="auto"/>
        <w:bottom w:val="none" w:sz="0" w:space="0" w:color="auto"/>
        <w:right w:val="none" w:sz="0" w:space="0" w:color="auto"/>
      </w:divBdr>
    </w:div>
    <w:div w:id="2031370335">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sjjx@sjjx.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FC1D-969F-4A7D-A275-19FF8E9C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47</Pages>
  <Words>3625</Words>
  <Characters>20663</Characters>
  <Application>Microsoft Office Word</Application>
  <DocSecurity>0</DocSecurity>
  <Lines>172</Lines>
  <Paragraphs>48</Paragraphs>
  <ScaleCrop>false</ScaleCrop>
  <Company>微软中国</Company>
  <LinksUpToDate>false</LinksUpToDate>
  <CharactersWithSpaces>24240</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43</cp:revision>
  <cp:lastPrinted>2020-09-29T02:08:00Z</cp:lastPrinted>
  <dcterms:created xsi:type="dcterms:W3CDTF">2021-07-22T09:52:00Z</dcterms:created>
  <dcterms:modified xsi:type="dcterms:W3CDTF">2021-08-16T08:53:00Z</dcterms:modified>
</cp:coreProperties>
</file>