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Arial" w:hAnsi="Arial"/>
          <w:b/>
          <w:kern w:val="0"/>
          <w:szCs w:val="21"/>
        </w:rPr>
      </w:pPr>
      <w:r>
        <w:rPr>
          <w:rFonts w:hint="eastAsia" w:ascii="Arial" w:hAnsi="Arial"/>
          <w:b/>
          <w:kern w:val="0"/>
          <w:szCs w:val="21"/>
        </w:rPr>
        <w:t>幽门螺旋杆菌抗体检测试剂盒（胶体金法）</w:t>
      </w:r>
    </w:p>
    <w:p>
      <w:pPr>
        <w:spacing w:line="276" w:lineRule="auto"/>
        <w:jc w:val="center"/>
        <w:rPr>
          <w:rFonts w:ascii="Arial" w:hAnsi="Arial"/>
          <w:b/>
          <w:color w:val="FF0000"/>
          <w:kern w:val="0"/>
          <w:szCs w:val="21"/>
        </w:rPr>
      </w:pPr>
      <w:r>
        <w:rPr>
          <w:rFonts w:ascii="Arial" w:hAnsi="Arial"/>
          <w:b/>
          <w:kern w:val="0"/>
          <w:szCs w:val="21"/>
        </w:rPr>
        <w:t>说明书</w:t>
      </w:r>
    </w:p>
    <w:p>
      <w:pPr>
        <w:spacing w:line="276" w:lineRule="auto"/>
        <w:rPr>
          <w:rFonts w:ascii="Arial" w:hAnsi="Arial"/>
          <w:b/>
          <w:kern w:val="0"/>
          <w:szCs w:val="21"/>
        </w:rPr>
      </w:pPr>
      <w:r>
        <w:rPr>
          <w:rFonts w:ascii="Arial" w:hAnsi="Arial"/>
          <w:b/>
          <w:szCs w:val="21"/>
        </w:rPr>
        <w:t>【产品名称】</w:t>
      </w:r>
      <w:r>
        <w:rPr>
          <w:rFonts w:hint="eastAsia" w:ascii="Arial" w:hAnsi="Arial"/>
          <w:b/>
          <w:kern w:val="0"/>
          <w:szCs w:val="21"/>
        </w:rPr>
        <w:t xml:space="preserve"> </w:t>
      </w:r>
    </w:p>
    <w:p>
      <w:pPr>
        <w:spacing w:line="276" w:lineRule="auto"/>
        <w:rPr>
          <w:rFonts w:ascii="Arial" w:hAnsi="Arial"/>
          <w:kern w:val="0"/>
          <w:szCs w:val="21"/>
        </w:rPr>
      </w:pPr>
      <w:r>
        <w:rPr>
          <w:rFonts w:hint="eastAsia" w:ascii="Arial" w:hAnsi="Arial"/>
          <w:kern w:val="0"/>
          <w:szCs w:val="21"/>
        </w:rPr>
        <w:t>通用名称：幽门螺旋杆菌抗体检测试剂盒（胶体金法）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【包装规格】</w:t>
      </w:r>
      <w:r>
        <w:rPr>
          <w:rFonts w:hint="eastAsia" w:ascii="Arial" w:hAnsi="Arial"/>
          <w:szCs w:val="21"/>
        </w:rPr>
        <w:t>1人份/盒、</w:t>
      </w:r>
      <w:r>
        <w:rPr>
          <w:rFonts w:ascii="Arial" w:hAnsi="Arial"/>
          <w:bCs/>
          <w:szCs w:val="21"/>
        </w:rPr>
        <w:t>2</w:t>
      </w:r>
      <w:r>
        <w:rPr>
          <w:rFonts w:hint="eastAsia" w:ascii="Arial" w:hAnsi="Arial"/>
          <w:szCs w:val="21"/>
        </w:rPr>
        <w:t>0人份/盒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【预期用途】</w:t>
      </w:r>
    </w:p>
    <w:p>
      <w:pPr>
        <w:spacing w:line="276" w:lineRule="auto"/>
        <w:ind w:firstLine="420" w:firstLineChars="2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本试剂盒用于体外定性检测人类血清、血浆、静脉全血</w:t>
      </w:r>
      <w:r>
        <w:rPr>
          <w:rFonts w:hint="eastAsia"/>
        </w:rPr>
        <w:t>或指尖全血</w:t>
      </w:r>
      <w:r>
        <w:rPr>
          <w:rFonts w:hint="eastAsia" w:ascii="Arial" w:hAnsi="Arial"/>
          <w:szCs w:val="21"/>
        </w:rPr>
        <w:t>样本中幽门螺旋杆菌抗体</w:t>
      </w:r>
      <w:r>
        <w:rPr>
          <w:rFonts w:ascii="Arial" w:hAnsi="Arial"/>
          <w:szCs w:val="21"/>
        </w:rPr>
        <w:t>，</w:t>
      </w:r>
      <w:r>
        <w:rPr>
          <w:rFonts w:hint="eastAsia" w:ascii="Arial" w:hAnsi="Arial"/>
          <w:szCs w:val="21"/>
        </w:rPr>
        <w:t>为临床胃病患者幽门螺旋杆菌感染的辅助诊断提供依据。</w:t>
      </w:r>
    </w:p>
    <w:p>
      <w:pPr>
        <w:spacing w:line="276" w:lineRule="auto"/>
        <w:ind w:firstLine="420" w:firstLineChars="2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幽门螺旋杆菌(Helicobacter pylori,简称Hp) 是世界范围内引起各类人群胃炎、消化道溃疡、胃癌的重要病原体，属于螺杆菌科，是一种革兰氏阴性菌。幽门螺旋杆菌随带菌者粪便排出体外，通过粪-口、口-口、宠-人途径感染人后，在患者的胃幽门的胃粘膜中增殖，影响患者胃肠道，导致溃疡。</w:t>
      </w:r>
    </w:p>
    <w:p>
      <w:pPr>
        <w:tabs>
          <w:tab w:val="right" w:pos="9746"/>
        </w:tabs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【检验原理】</w:t>
      </w:r>
      <w:r>
        <w:rPr>
          <w:rFonts w:ascii="Arial" w:hAnsi="Arial"/>
          <w:b/>
          <w:szCs w:val="21"/>
        </w:rPr>
        <w:tab/>
      </w:r>
    </w:p>
    <w:p>
      <w:pPr>
        <w:spacing w:line="276" w:lineRule="auto"/>
        <w:ind w:firstLine="420" w:firstLineChars="200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本试剂盒采用胶体金免疫层析双抗原夹心法，分别在硝酸纤维素膜上的检测线</w:t>
      </w:r>
      <w:r>
        <w:rPr>
          <w:rFonts w:ascii="Arial" w:hAnsi="Arial"/>
          <w:color w:val="000000"/>
          <w:kern w:val="0"/>
          <w:szCs w:val="21"/>
        </w:rPr>
        <w:t>T</w:t>
      </w:r>
      <w:r>
        <w:rPr>
          <w:rFonts w:hint="eastAsia" w:ascii="Arial" w:hAnsi="Arial"/>
          <w:color w:val="000000"/>
          <w:kern w:val="0"/>
          <w:szCs w:val="21"/>
        </w:rPr>
        <w:t>处包被幽门螺旋杆菌抗原，在质控线C处包被羊抗鼠IgG，在玻璃纤维素膜上包被幽门螺旋杆菌抗原胶体金混合物。</w:t>
      </w:r>
    </w:p>
    <w:p>
      <w:pPr>
        <w:spacing w:line="276" w:lineRule="auto"/>
        <w:ind w:firstLine="420" w:firstLineChars="200"/>
        <w:rPr>
          <w:rFonts w:ascii="Arial" w:hAnsi="Arial"/>
          <w:b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检测时，样本与预包被的胶体金颗粒标记抗原反应形成复合物，随后复合物通过毛细作用向前层析。如果样本中含有幽门螺旋杆菌抗体，样本中的幽门螺旋杆菌抗体与胶体金颗粒标记抗原结合形成复合物，复合物沿膜带进行层析，则在T</w:t>
      </w:r>
      <w:r>
        <w:rPr>
          <w:rFonts w:hint="eastAsia" w:ascii="Arial" w:hAnsi="Arial"/>
          <w:color w:val="000000"/>
          <w:kern w:val="0"/>
          <w:szCs w:val="21"/>
        </w:rPr>
        <w:tab/>
      </w:r>
      <w:r>
        <w:rPr>
          <w:rFonts w:hint="eastAsia" w:ascii="Arial" w:hAnsi="Arial"/>
          <w:color w:val="000000"/>
          <w:kern w:val="0"/>
          <w:szCs w:val="21"/>
        </w:rPr>
        <w:t>处形成一条紫红色条带，表明幽门螺旋杆菌抗体为阳性。如果样本中不含幽门螺旋杆菌抗体，则T处不会显色，表明样本为阴性。无论样本中是否含有待测物质，质控线C处都应出现一条紫红色条带，作为层析过程是否正常、试剂是否失效的内控标准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【主要组成成分】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试剂盒由检测试剂卡、样品稀释液组成。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041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试剂盒规格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组成成分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组分规格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20人份/盒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1.检测试剂卡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1支/包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2.样品稀释液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del w:id="0" w:author="幻殇" w:date="2022-04-02T14:39:43Z">
              <w:r>
                <w:rPr>
                  <w:rFonts w:hint="default" w:ascii="Arial" w:hAnsi="Arial" w:cs="Arial"/>
                  <w:szCs w:val="21"/>
                  <w:lang w:val="en-US"/>
                </w:rPr>
                <w:delText>1</w:delText>
              </w:r>
            </w:del>
            <w:ins w:id="1" w:author="幻殇" w:date="2022-04-02T14:39:43Z">
              <w:r>
                <w:rPr>
                  <w:rFonts w:hint="eastAsia" w:ascii="Arial" w:hAnsi="Arial" w:cs="Arial"/>
                  <w:szCs w:val="21"/>
                  <w:lang w:val="en-US" w:eastAsia="zh-CN"/>
                </w:rPr>
                <w:t>0.2</w:t>
              </w:r>
            </w:ins>
            <w:r>
              <w:rPr>
                <w:rFonts w:hint="eastAsia" w:ascii="Arial" w:hAnsi="Arial" w:cs="Arial"/>
                <w:szCs w:val="21"/>
              </w:rPr>
              <w:t>mL/支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.采血针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个</w:t>
            </w:r>
            <w:r>
              <w:rPr>
                <w:rFonts w:ascii="Arial" w:hAnsi="Arial" w:cs="Arial"/>
                <w:szCs w:val="21"/>
                <w:lang w:eastAsia="zh-Hans"/>
              </w:rPr>
              <w:t>/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.吸管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个</w:t>
            </w:r>
            <w:r>
              <w:rPr>
                <w:rFonts w:ascii="Arial" w:hAnsi="Arial" w:cs="Arial"/>
                <w:szCs w:val="21"/>
                <w:lang w:eastAsia="zh-Hans"/>
              </w:rPr>
              <w:t>/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1人份/盒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1.检测试剂卡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1支/包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2.样品稀释液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del w:id="2" w:author="幻殇" w:date="2022-04-02T14:39:47Z">
              <w:r>
                <w:rPr>
                  <w:rFonts w:hint="default" w:ascii="Arial" w:hAnsi="Arial" w:cs="Arial"/>
                  <w:szCs w:val="21"/>
                  <w:lang w:val="en-US"/>
                </w:rPr>
                <w:delText>1</w:delText>
              </w:r>
            </w:del>
            <w:ins w:id="3" w:author="幻殇" w:date="2022-04-02T14:39:49Z">
              <w:r>
                <w:rPr>
                  <w:rFonts w:hint="eastAsia" w:ascii="Arial" w:hAnsi="Arial" w:cs="Arial"/>
                  <w:szCs w:val="21"/>
                  <w:lang w:val="en-US" w:eastAsia="zh-CN"/>
                </w:rPr>
                <w:t>0.2</w:t>
              </w:r>
            </w:ins>
            <w:r>
              <w:rPr>
                <w:rFonts w:hint="eastAsia" w:ascii="Arial" w:hAnsi="Arial" w:cs="Arial"/>
                <w:szCs w:val="21"/>
              </w:rPr>
              <w:t>mL/支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.采血针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个</w:t>
            </w:r>
            <w:r>
              <w:rPr>
                <w:rFonts w:ascii="Arial" w:hAnsi="Arial" w:cs="Arial"/>
                <w:szCs w:val="21"/>
                <w:lang w:eastAsia="zh-Hans"/>
              </w:rPr>
              <w:t>/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.吸管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个</w:t>
            </w:r>
            <w:r>
              <w:rPr>
                <w:rFonts w:ascii="Arial" w:hAnsi="Arial" w:cs="Arial"/>
                <w:szCs w:val="21"/>
                <w:lang w:eastAsia="zh-Hans"/>
              </w:rPr>
              <w:t>/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  <w:lang w:eastAsia="zh-Hans"/>
              </w:rPr>
              <w:t>包</w:t>
            </w:r>
          </w:p>
        </w:tc>
      </w:tr>
    </w:tbl>
    <w:p>
      <w:pPr>
        <w:spacing w:line="276" w:lineRule="auto"/>
        <w:ind w:firstLine="420" w:firstLineChars="2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检测试剂卡由测试卡、干燥剂、铝箔袋组成，测试卡主要组成成分：塑料卡壳、PVC背板、样本垫、胶体金垫（玻璃纤维素膜上固定有胶体金标记的</w:t>
      </w:r>
      <w:r>
        <w:rPr>
          <w:rFonts w:hint="eastAsia" w:ascii="Arial" w:hAnsi="Arial"/>
          <w:color w:val="000000"/>
          <w:kern w:val="0"/>
          <w:szCs w:val="21"/>
        </w:rPr>
        <w:t>幽门螺旋杆菌抗原</w:t>
      </w:r>
      <w:r>
        <w:rPr>
          <w:rFonts w:hint="eastAsia" w:ascii="Arial" w:hAnsi="Arial"/>
          <w:color w:val="000000"/>
          <w:kern w:val="0"/>
          <w:szCs w:val="21"/>
          <w:lang w:eastAsia="zh-Hans"/>
        </w:rPr>
        <w:t>及</w:t>
      </w:r>
      <w:r>
        <w:rPr>
          <w:rFonts w:hint="eastAsia" w:ascii="Arial" w:hAnsi="Arial"/>
          <w:color w:val="000000"/>
          <w:kern w:val="0"/>
          <w:szCs w:val="21"/>
        </w:rPr>
        <w:t>鼠抗抗体</w:t>
      </w:r>
      <w:r>
        <w:rPr>
          <w:rFonts w:hint="eastAsia" w:ascii="Arial" w:hAnsi="Arial"/>
          <w:color w:val="000000"/>
          <w:kern w:val="0"/>
          <w:szCs w:val="21"/>
          <w:lang w:eastAsia="zh-Hans"/>
        </w:rPr>
        <w:t>复合物</w:t>
      </w:r>
      <w:r>
        <w:rPr>
          <w:rFonts w:hint="eastAsia" w:ascii="Arial" w:hAnsi="Arial"/>
          <w:szCs w:val="21"/>
        </w:rPr>
        <w:t>）、硝酸纤维素膜（包含包被有</w:t>
      </w:r>
      <w:r>
        <w:rPr>
          <w:rFonts w:hint="eastAsia" w:ascii="Arial" w:hAnsi="Arial"/>
          <w:color w:val="000000"/>
          <w:kern w:val="0"/>
          <w:szCs w:val="21"/>
        </w:rPr>
        <w:t>幽门螺旋杆菌</w:t>
      </w:r>
      <w:r>
        <w:rPr>
          <w:rFonts w:hint="eastAsia" w:ascii="Arial" w:hAnsi="Arial"/>
          <w:color w:val="000000"/>
          <w:kern w:val="0"/>
          <w:szCs w:val="21"/>
          <w:lang w:eastAsia="zh-Hans"/>
        </w:rPr>
        <w:t>抗原的</w:t>
      </w:r>
      <w:r>
        <w:rPr>
          <w:rFonts w:hint="eastAsia" w:ascii="Arial" w:hAnsi="Arial"/>
          <w:szCs w:val="21"/>
        </w:rPr>
        <w:t>检测线</w:t>
      </w:r>
      <w:r>
        <w:rPr>
          <w:rFonts w:ascii="Arial" w:hAnsi="Arial"/>
          <w:szCs w:val="21"/>
        </w:rPr>
        <w:t>T</w:t>
      </w:r>
      <w:r>
        <w:rPr>
          <w:rFonts w:hint="eastAsia" w:ascii="Arial" w:hAnsi="Arial"/>
          <w:szCs w:val="21"/>
        </w:rPr>
        <w:t>、包被有羊抗鼠IgG抗体的质控线C）、吸水垫。</w:t>
      </w:r>
    </w:p>
    <w:p>
      <w:pPr>
        <w:tabs>
          <w:tab w:val="left" w:pos="4845"/>
        </w:tabs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样品稀释液管内样品稀释液主要组成成分：磷酸盐缓冲液。</w:t>
      </w:r>
      <w:r>
        <w:rPr>
          <w:rFonts w:ascii="Arial" w:hAnsi="Arial"/>
          <w:szCs w:val="21"/>
        </w:rPr>
        <w:tab/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【储存条件及有效期】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储存条件：</w:t>
      </w:r>
      <w:r>
        <w:rPr>
          <w:rFonts w:ascii="Arial" w:hAnsi="Arial"/>
          <w:szCs w:val="21"/>
        </w:rPr>
        <w:t>4</w:t>
      </w:r>
      <w:r>
        <w:rPr>
          <w:rFonts w:hint="eastAsia" w:ascii="Arial" w:hAnsi="Arial"/>
          <w:szCs w:val="21"/>
        </w:rPr>
        <w:t>-30℃保存，避免冷冻。开封后请在半小时内使用。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 xml:space="preserve">有效期： </w:t>
      </w:r>
      <w:r>
        <w:rPr>
          <w:rFonts w:hint="eastAsia" w:ascii="Arial" w:hAnsi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12个月</w:t>
      </w:r>
      <w:r>
        <w:rPr>
          <w:rFonts w:hint="eastAsia" w:ascii="Arial" w:hAnsi="Arial"/>
          <w:szCs w:val="21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szCs w:val="21"/>
        </w:rPr>
        <w:t>生产日期及失效日期见标签。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【样本要求】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lang w:eastAsia="zh-Hans"/>
        </w:rPr>
      </w:pPr>
      <w:r>
        <w:rPr>
          <w:rFonts w:hint="eastAsia" w:ascii="Arial" w:hAnsi="Arial"/>
          <w:szCs w:val="21"/>
        </w:rPr>
        <w:t xml:space="preserve"> 本试剂盒检测血清、血浆或静脉全血、指尖全血样本。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lang w:eastAsia="zh-Hans"/>
        </w:rPr>
      </w:pPr>
      <w:r>
        <w:rPr>
          <w:rFonts w:hint="eastAsia" w:ascii="Arial" w:hAnsi="Arial"/>
          <w:szCs w:val="21"/>
        </w:rPr>
        <w:t xml:space="preserve"> </w:t>
      </w:r>
      <w:r>
        <w:rPr>
          <w:rFonts w:hint="eastAsia"/>
          <w:lang w:eastAsia="zh-Hans"/>
        </w:rPr>
        <w:t>本试剂盒的检测样本为人静脉血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血清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血浆或指尖血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包括含临床抗凝剂</w:t>
      </w:r>
      <w:r>
        <w:rPr>
          <w:lang w:eastAsia="zh-Hans"/>
        </w:rPr>
        <w:t>（EDTA、</w:t>
      </w:r>
      <w:r>
        <w:rPr>
          <w:rFonts w:hint="eastAsia"/>
          <w:lang w:eastAsia="zh-Hans"/>
        </w:rPr>
        <w:t>肝素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柠檬酸盐</w:t>
      </w:r>
      <w:r>
        <w:rPr>
          <w:lang w:eastAsia="zh-Hans"/>
        </w:rPr>
        <w:t>）</w:t>
      </w:r>
      <w:r>
        <w:rPr>
          <w:rFonts w:hint="eastAsia"/>
          <w:lang w:eastAsia="zh-Hans"/>
        </w:rPr>
        <w:t>血液样本</w:t>
      </w:r>
      <w:r>
        <w:rPr>
          <w:lang w:eastAsia="zh-Hans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lang w:eastAsia="zh-Hans"/>
        </w:rPr>
      </w:pPr>
      <w:r>
        <w:rPr>
          <w:rFonts w:hint="eastAsia"/>
          <w:lang w:eastAsia="zh-Hans"/>
        </w:rPr>
        <w:t>样本采集后应立即检测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若样本采集后</w:t>
      </w:r>
      <w:r>
        <w:rPr>
          <w:lang w:eastAsia="zh-Hans"/>
        </w:rPr>
        <w:t>4</w:t>
      </w:r>
      <w:r>
        <w:rPr>
          <w:rFonts w:hint="eastAsia"/>
          <w:lang w:eastAsia="zh-Hans"/>
        </w:rPr>
        <w:t>小时内不能立即检测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可将血清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血浆样本放置于</w:t>
      </w:r>
      <w:r>
        <w:rPr>
          <w:lang w:eastAsia="zh-Hans"/>
        </w:rPr>
        <w:t>2-8</w:t>
      </w:r>
      <w:r>
        <w:rPr>
          <w:rFonts w:hint="eastAsia" w:ascii="宋体" w:hAnsi="宋体" w:cs="宋体"/>
          <w:lang w:eastAsia="zh-Hans"/>
        </w:rPr>
        <w:t>℃</w:t>
      </w:r>
      <w:r>
        <w:rPr>
          <w:rFonts w:hint="eastAsia"/>
          <w:lang w:eastAsia="zh-Hans"/>
        </w:rPr>
        <w:t>不超过</w:t>
      </w:r>
      <w:r>
        <w:rPr>
          <w:lang w:eastAsia="zh-Hans"/>
        </w:rPr>
        <w:t>48</w:t>
      </w:r>
      <w:r>
        <w:rPr>
          <w:rFonts w:hint="eastAsia"/>
          <w:lang w:eastAsia="zh-Hans"/>
        </w:rPr>
        <w:t>小时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长期保存应置于</w:t>
      </w:r>
      <w:r>
        <w:rPr>
          <w:lang w:eastAsia="zh-Hans"/>
        </w:rPr>
        <w:t>-18</w:t>
      </w:r>
      <w:r>
        <w:rPr>
          <w:rFonts w:hint="eastAsia" w:ascii="宋体" w:hAnsi="宋体" w:cs="宋体"/>
          <w:lang w:eastAsia="zh-Hans"/>
        </w:rPr>
        <w:t>℃</w:t>
      </w:r>
      <w:r>
        <w:rPr>
          <w:rFonts w:hint="eastAsia"/>
          <w:lang w:eastAsia="zh-Hans"/>
        </w:rPr>
        <w:t>以下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样本反复冻融次数不超过</w:t>
      </w:r>
      <w:r>
        <w:rPr>
          <w:lang w:eastAsia="zh-Hans"/>
        </w:rPr>
        <w:t>4</w:t>
      </w:r>
      <w:r>
        <w:rPr>
          <w:rFonts w:hint="eastAsia"/>
          <w:lang w:eastAsia="zh-Hans"/>
        </w:rPr>
        <w:t>次</w:t>
      </w:r>
      <w:r>
        <w:rPr>
          <w:lang w:eastAsia="zh-Hans"/>
        </w:rPr>
        <w:t>；</w:t>
      </w:r>
      <w:r>
        <w:rPr>
          <w:rFonts w:hint="eastAsia"/>
          <w:lang w:eastAsia="zh-Hans"/>
        </w:rPr>
        <w:t>静脉全血样本放置于</w:t>
      </w:r>
      <w:r>
        <w:rPr>
          <w:lang w:eastAsia="zh-Hans"/>
        </w:rPr>
        <w:t>2-8</w:t>
      </w:r>
      <w:r>
        <w:rPr>
          <w:rFonts w:hint="eastAsia" w:ascii="宋体" w:hAnsi="宋体" w:cs="宋体"/>
          <w:lang w:eastAsia="zh-Hans"/>
        </w:rPr>
        <w:t>℃</w:t>
      </w:r>
      <w:r>
        <w:rPr>
          <w:rFonts w:hint="eastAsia"/>
          <w:lang w:eastAsia="zh-Hans"/>
        </w:rPr>
        <w:t>不超过</w:t>
      </w:r>
      <w:r>
        <w:rPr>
          <w:lang w:eastAsia="zh-Hans"/>
        </w:rPr>
        <w:t>48</w:t>
      </w:r>
      <w:r>
        <w:rPr>
          <w:rFonts w:hint="eastAsia"/>
          <w:lang w:eastAsia="zh-Hans"/>
        </w:rPr>
        <w:t>小时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样本禁止冷冻</w:t>
      </w:r>
      <w:r>
        <w:rPr>
          <w:lang w:eastAsia="zh-Hans"/>
        </w:rPr>
        <w:t>；</w:t>
      </w:r>
      <w:r>
        <w:rPr>
          <w:rFonts w:hint="eastAsia"/>
          <w:lang w:eastAsia="zh-Hans"/>
        </w:rPr>
        <w:t>指尖血样本现采现用</w:t>
      </w:r>
      <w:r>
        <w:rPr>
          <w:lang w:eastAsia="zh-Hans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lang w:eastAsia="zh-Hans"/>
        </w:rPr>
      </w:pPr>
      <w:r>
        <w:rPr>
          <w:rFonts w:hint="eastAsia"/>
          <w:lang w:eastAsia="zh-Hans"/>
        </w:rPr>
        <w:t>血清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血浆样本冷藏或冷冻后检测前应平衡至室温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溶解后及时混匀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离心去除样本沉淀</w:t>
      </w:r>
      <w:r>
        <w:rPr>
          <w:lang w:eastAsia="zh-Hans"/>
        </w:rPr>
        <w:t>。</w:t>
      </w:r>
    </w:p>
    <w:p>
      <w:pPr>
        <w:tabs>
          <w:tab w:val="left" w:pos="180"/>
        </w:tabs>
        <w:spacing w:line="276" w:lineRule="auto"/>
        <w:ind w:left="130"/>
        <w:rPr>
          <w:rFonts w:ascii="Arial" w:hAnsi="Arial"/>
          <w:szCs w:val="21"/>
        </w:rPr>
      </w:pP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【检验方法】</w:t>
      </w:r>
    </w:p>
    <w:p>
      <w:pPr>
        <w:tabs>
          <w:tab w:val="left" w:pos="180"/>
          <w:tab w:val="left" w:pos="390"/>
        </w:tabs>
        <w:spacing w:line="276" w:lineRule="auto"/>
        <w:ind w:left="42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待检样品检测前需平衡至室温，使用前确认包装袋完好。</w:t>
      </w:r>
    </w:p>
    <w:p>
      <w:pPr>
        <w:numPr>
          <w:ilvl w:val="255"/>
          <w:numId w:val="0"/>
        </w:numPr>
        <w:tabs>
          <w:tab w:val="left" w:pos="390"/>
        </w:tabs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1.将检测卡从铝箔袋中取出，放置于干燥的水平台面上。</w:t>
      </w:r>
    </w:p>
    <w:p>
      <w:pPr>
        <w:tabs>
          <w:tab w:val="left" w:pos="180"/>
          <w:tab w:val="left" w:pos="390"/>
        </w:tabs>
        <w:spacing w:line="276" w:lineRule="auto"/>
        <w:ind w:left="210" w:hanging="210" w:hangingChars="1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</w:t>
      </w:r>
      <w:r>
        <w:rPr>
          <w:rFonts w:ascii="Arial" w:hAnsi="Arial"/>
          <w:szCs w:val="21"/>
        </w:rPr>
        <w:t>全血样品：用吸管往加样孔</w:t>
      </w:r>
      <w:r>
        <w:rPr>
          <w:rFonts w:hint="eastAsia" w:ascii="Arial" w:hAnsi="Arial"/>
          <w:szCs w:val="21"/>
          <w:lang w:eastAsia="zh-Hans"/>
        </w:rPr>
        <w:t>内</w:t>
      </w:r>
      <w:r>
        <w:rPr>
          <w:rFonts w:ascii="Arial" w:hAnsi="Arial"/>
          <w:szCs w:val="21"/>
        </w:rPr>
        <w:t>垂直滴加2滴（大约</w:t>
      </w:r>
      <w:r>
        <w:rPr>
          <w:rFonts w:hint="eastAsia" w:ascii="Arial" w:hAnsi="Arial"/>
          <w:szCs w:val="21"/>
        </w:rPr>
        <w:t>6</w:t>
      </w:r>
      <w:r>
        <w:rPr>
          <w:rFonts w:ascii="Arial" w:hAnsi="Arial"/>
          <w:szCs w:val="21"/>
        </w:rPr>
        <w:t>0ul）全血，</w:t>
      </w:r>
      <w:r>
        <w:rPr>
          <w:rFonts w:hint="eastAsia" w:ascii="Arial" w:hAnsi="Arial"/>
          <w:szCs w:val="21"/>
        </w:rPr>
        <w:t>然后立即滴加1滴</w:t>
      </w:r>
      <w:r>
        <w:rPr>
          <w:rFonts w:ascii="Arial" w:hAnsi="Arial"/>
          <w:szCs w:val="21"/>
        </w:rPr>
        <w:t>样品稀释液。</w:t>
      </w:r>
    </w:p>
    <w:p>
      <w:pPr>
        <w:numPr>
          <w:ilvl w:val="255"/>
          <w:numId w:val="0"/>
        </w:numPr>
        <w:tabs>
          <w:tab w:val="left" w:pos="390"/>
        </w:tabs>
        <w:spacing w:line="276" w:lineRule="auto"/>
        <w:ind w:left="142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血清/血浆样品：用吸管往加样孔内垂直滴加1滴（大约</w:t>
      </w:r>
      <w:r>
        <w:rPr>
          <w:rFonts w:hint="eastAsia" w:ascii="Arial" w:hAnsi="Arial"/>
          <w:szCs w:val="21"/>
        </w:rPr>
        <w:t>3</w:t>
      </w:r>
      <w:r>
        <w:rPr>
          <w:rFonts w:ascii="Arial" w:hAnsi="Arial"/>
          <w:szCs w:val="21"/>
        </w:rPr>
        <w:t>0ul）</w:t>
      </w:r>
      <w:r>
        <w:rPr>
          <w:rFonts w:hint="eastAsia" w:ascii="Arial" w:hAnsi="Arial"/>
          <w:szCs w:val="21"/>
          <w:lang w:eastAsia="zh-Hans"/>
        </w:rPr>
        <w:t>血清或血浆</w:t>
      </w:r>
      <w:r>
        <w:rPr>
          <w:rFonts w:ascii="Arial" w:hAnsi="Arial"/>
          <w:szCs w:val="21"/>
          <w:lang w:eastAsia="zh-Hans"/>
        </w:rPr>
        <w:t>，</w:t>
      </w:r>
      <w:r>
        <w:rPr>
          <w:rFonts w:ascii="Arial" w:hAnsi="Arial"/>
          <w:szCs w:val="21"/>
        </w:rPr>
        <w:t>然后立即垂直加入</w:t>
      </w:r>
      <w:r>
        <w:rPr>
          <w:rFonts w:hint="eastAsia" w:ascii="Arial" w:hAnsi="Arial"/>
          <w:szCs w:val="21"/>
        </w:rPr>
        <w:t>1</w:t>
      </w:r>
      <w:r>
        <w:rPr>
          <w:rFonts w:ascii="Arial" w:hAnsi="Arial"/>
          <w:szCs w:val="21"/>
        </w:rPr>
        <w:t>滴样品稀释液。</w:t>
      </w:r>
    </w:p>
    <w:p>
      <w:pPr>
        <w:numPr>
          <w:ilvl w:val="255"/>
          <w:numId w:val="0"/>
        </w:numPr>
        <w:tabs>
          <w:tab w:val="left" w:pos="390"/>
        </w:tabs>
        <w:spacing w:line="276" w:lineRule="auto"/>
        <w:ind w:left="142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指尖血样品：</w:t>
      </w:r>
      <w:r>
        <w:rPr>
          <w:rFonts w:hint="eastAsia" w:ascii="Arial" w:hAnsi="Arial"/>
          <w:szCs w:val="21"/>
        </w:rPr>
        <w:t>1）先用酒精棉片清洁要采血的部位。</w:t>
      </w:r>
    </w:p>
    <w:p>
      <w:pPr>
        <w:numPr>
          <w:ilvl w:val="255"/>
          <w:numId w:val="0"/>
        </w:numPr>
        <w:tabs>
          <w:tab w:val="left" w:pos="390"/>
        </w:tabs>
        <w:spacing w:line="276" w:lineRule="auto"/>
        <w:ind w:left="-105" w:leftChars="-50" w:firstLine="1470" w:firstLineChars="7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2）挤压指尖末端，用提供的采血针刺穿。</w:t>
      </w:r>
    </w:p>
    <w:p>
      <w:pPr>
        <w:numPr>
          <w:ilvl w:val="255"/>
          <w:numId w:val="0"/>
        </w:numPr>
        <w:tabs>
          <w:tab w:val="left" w:pos="390"/>
        </w:tabs>
        <w:spacing w:line="276" w:lineRule="auto"/>
        <w:ind w:left="-105" w:leftChars="-50" w:firstLine="1470" w:firstLineChars="700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3）用无菌纱布或无菌棉擦去第一滴血。</w:t>
      </w:r>
    </w:p>
    <w:p>
      <w:pPr>
        <w:tabs>
          <w:tab w:val="left" w:pos="180"/>
          <w:tab w:val="left" w:pos="390"/>
        </w:tabs>
        <w:spacing w:line="276" w:lineRule="auto"/>
        <w:ind w:left="1291" w:leftChars="615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4）</w:t>
      </w:r>
      <w:r>
        <w:rPr>
          <w:rFonts w:ascii="Arial" w:hAnsi="Arial"/>
          <w:szCs w:val="21"/>
        </w:rPr>
        <w:t>用吸管吸取全血，往试剂盒加样孔内垂直滴加2滴</w:t>
      </w:r>
      <w:r>
        <w:rPr>
          <w:rFonts w:hint="eastAsia" w:ascii="Arial" w:hAnsi="Arial"/>
          <w:szCs w:val="21"/>
        </w:rPr>
        <w:t>（大约60</w:t>
      </w:r>
      <w:r>
        <w:rPr>
          <w:rFonts w:ascii="Arial" w:hAnsi="Arial"/>
          <w:szCs w:val="21"/>
        </w:rPr>
        <w:t>ul</w:t>
      </w:r>
      <w:r>
        <w:rPr>
          <w:rFonts w:hint="eastAsia" w:ascii="Arial" w:hAnsi="Arial"/>
          <w:szCs w:val="21"/>
        </w:rPr>
        <w:t>），</w:t>
      </w:r>
      <w:r>
        <w:rPr>
          <w:rFonts w:ascii="Arial" w:hAnsi="Arial"/>
          <w:szCs w:val="21"/>
        </w:rPr>
        <w:t>然后立即垂直加入</w:t>
      </w:r>
      <w:r>
        <w:rPr>
          <w:rFonts w:hint="eastAsia" w:ascii="Arial" w:hAnsi="Arial"/>
          <w:szCs w:val="21"/>
        </w:rPr>
        <w:t>1</w:t>
      </w:r>
      <w:r>
        <w:rPr>
          <w:rFonts w:ascii="Arial" w:hAnsi="Arial"/>
          <w:szCs w:val="21"/>
        </w:rPr>
        <w:t>滴样品稀释液。</w:t>
      </w:r>
    </w:p>
    <w:p>
      <w:pPr>
        <w:tabs>
          <w:tab w:val="left" w:pos="390"/>
        </w:tabs>
        <w:spacing w:line="276" w:lineRule="auto"/>
        <w:ind w:left="142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3.10分钟~15分钟内读取结果，结果判断不可超过15分钟。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【检验结果的解释】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结果说明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结果解释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276" w:lineRule="auto"/>
              <w:jc w:val="center"/>
            </w:pPr>
            <w:r>
              <w:drawing>
                <wp:inline distT="0" distB="0" distL="114300" distR="114300">
                  <wp:extent cx="876300" cy="24574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Hp阳性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Arial" w:hAnsi="Arial"/>
                <w:szCs w:val="21"/>
              </w:rPr>
              <w:t>两条红色反应线，在T检测线及质控线C各出现一条红色反应线</w:t>
            </w:r>
            <w:r>
              <w:rPr>
                <w:rFonts w:hint="eastAsia" w:ascii="Arial" w:hAnsi="Arial"/>
                <w:kern w:val="0"/>
                <w:sz w:val="24"/>
              </w:rPr>
              <w:t>，</w:t>
            </w:r>
            <w:r>
              <w:rPr>
                <w:rFonts w:hint="eastAsia" w:ascii="Arial" w:hAnsi="Arial"/>
                <w:szCs w:val="21"/>
              </w:rPr>
              <w:t>表明样本中有幽门螺旋杆菌抗体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276" w:lineRule="auto"/>
              <w:jc w:val="center"/>
            </w:pPr>
            <w:r>
              <w:drawing>
                <wp:inline distT="0" distB="0" distL="114300" distR="114300">
                  <wp:extent cx="857250" cy="2409825"/>
                  <wp:effectExtent l="0" t="0" r="0" b="9525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Hp阴性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="Arial" w:hAnsi="Arial"/>
                <w:szCs w:val="21"/>
              </w:rPr>
              <w:t>一条红色反应线，在质控线C出现一条红色反应线，表明样本中无幽门螺旋杆菌抗体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276" w:lineRule="auto"/>
              <w:jc w:val="center"/>
            </w:pPr>
            <w:r>
              <w:drawing>
                <wp:inline distT="0" distB="0" distL="114300" distR="114300">
                  <wp:extent cx="790575" cy="24003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无效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一条红色反应线，在T检测线出现一条红色反应线，表明不正确的操作过程或者试剂盒已变质失效，在这种情况时，应重新检测。如果问题仍然存在，应立即与厂家或者当地供应商联系。</w:t>
            </w:r>
          </w:p>
          <w:p>
            <w:pPr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276" w:lineRule="auto"/>
              <w:jc w:val="center"/>
            </w:pPr>
            <w:r>
              <w:drawing>
                <wp:inline distT="0" distB="0" distL="114300" distR="114300">
                  <wp:extent cx="781050" cy="2419350"/>
                  <wp:effectExtent l="0" t="0" r="0" b="0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无效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无红色反应线，表明不正确的操作过程或者试剂盒已变质失效，在这种情况时，应重新检测。如果问题仍然存在，应立即与厂家或者当地供应商联系。</w:t>
            </w:r>
          </w:p>
          <w:p>
            <w:pPr>
              <w:spacing w:line="276" w:lineRule="auto"/>
              <w:jc w:val="center"/>
            </w:pPr>
          </w:p>
        </w:tc>
      </w:tr>
    </w:tbl>
    <w:p/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【检验方法的局限性】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1. 本试剂盒仅用于定性检测幽门螺旋杆菌感染产生的抗体，不能确定被测物的具体含量。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 本试剂盒可用于临床辅助性诊断，如结果呈阳性，请及时采用其他实验方法做进一步检查并结合医师诊断进行评价。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3. 由于技术和操作上带来的失误，及样本中其它干扰物质的影响，会造成错误的结果，如对检测结果有疑问，可重新进行检测。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4. 若样本中被测物含量低于检测卡检测灵敏度会导致阴性结果的产生。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【产品性能指标】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1试剂（盒）各组分应齐全、完整，液体无渗漏；样品稀释液管瓶盖严紧，无漏液。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2检测企业参考品时，达到以下标准：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2.1阴性参考品符合率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使用试剂盒检测10份幽门螺旋杆菌企业阴性参考品N1~N10，结果全部为幽门螺旋杆菌抗体阴性；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2.2阳性参考品符合率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使用试剂盒检测5份幽门螺旋杆菌企业阳性参考品P1~P5，结果全为幽门螺旋杆菌抗体阳性。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2.3重复性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使用试剂盒检测幽门螺旋杆菌企业重复性参考品R，重复检测10次，检测结果应为幽门螺旋杆菌抗体阳性，且显色均一。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2.4检测限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使用试剂盒检测3份幽门螺旋杆菌企业检测限参考品L1~L3，结果为L1~L2为幽门螺旋杆菌抗体阳性，L3幽门螺旋杆菌抗体可为阳性也可为阴性。</w:t>
      </w:r>
    </w:p>
    <w:p>
      <w:pPr>
        <w:spacing w:line="276" w:lineRule="auto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4 交叉反应：使用试剂盒检测菌种包括：弯曲菌、</w:t>
      </w:r>
      <w:r>
        <w:rPr>
          <w:rFonts w:hint="eastAsia" w:ascii="Arial" w:hAnsi="Arial"/>
          <w:color w:val="000000"/>
          <w:szCs w:val="21"/>
        </w:rPr>
        <w:t>芽胞杆菌</w:t>
      </w:r>
      <w:r>
        <w:rPr>
          <w:rFonts w:hint="eastAsia" w:ascii="Arial" w:hAnsi="Arial"/>
          <w:szCs w:val="21"/>
        </w:rPr>
        <w:t>、埃希菌、肠杆菌、变形杆菌、白色念珠菌、肠球菌、克雷伯菌、人感染其他螺杆菌、假单胞菌、</w:t>
      </w:r>
      <w:r>
        <w:rPr>
          <w:rFonts w:hint="eastAsia" w:ascii="Arial" w:hAnsi="Arial"/>
          <w:color w:val="000000"/>
          <w:szCs w:val="21"/>
        </w:rPr>
        <w:t>梭状芽胞</w:t>
      </w:r>
      <w:r>
        <w:rPr>
          <w:rFonts w:hint="eastAsia" w:ascii="Arial" w:hAnsi="Arial"/>
          <w:szCs w:val="21"/>
        </w:rPr>
        <w:t>杆菌、葡萄球菌、链球菌、沙门菌、不动杆菌、梭杆菌、拟杆菌均无交叉反应。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【注意事项】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1.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本产品仅用于体外诊断，检测卡和样品稀释液管均为一次性使用，实验前请仔细阅读说明书。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2.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室温条件下，检测卡从铝箔袋中取出后应在半小时内尽快使用，避免在空气中暴露时间太长，受潮而影响检测结果。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3.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检测时应将检测卡置于水平台面上，以防检测卡倾斜导致样品层析过快或过慢，影响检测结果。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4.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由于阳性样品的强度不同，检测线（T线）在规定观察时间内出现紫红色条带，应判定为阳性结果，超过规定观察时间后，结果无效，为保证判读结果的准确性，请勿在光线昏暗处判读结果。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5.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采集的血浆样本过量可能会导致稀释后的样品堵塞检测卡，请将样品取出适量进行检测。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hint="eastAsia" w:ascii="Arial" w:hAnsi="Arial"/>
          <w:szCs w:val="21"/>
        </w:rPr>
        <w:t>6.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若样本中被测物含量低于检测卡检测灵敏度会导致阴性结果的产生，取样过多或过少均有可能影响检测结果。</w:t>
      </w:r>
    </w:p>
    <w:p>
      <w:pPr>
        <w:widowControl/>
        <w:tabs>
          <w:tab w:val="left" w:pos="320"/>
          <w:tab w:val="left" w:pos="840"/>
        </w:tabs>
        <w:spacing w:line="276" w:lineRule="auto"/>
        <w:ind w:left="130"/>
        <w:jc w:val="left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7</w:t>
      </w:r>
      <w:r>
        <w:rPr>
          <w:rFonts w:hint="eastAsia" w:ascii="Arial" w:hAnsi="Arial"/>
          <w:szCs w:val="21"/>
        </w:rPr>
        <w:t>.</w:t>
      </w:r>
      <w:r>
        <w:rPr>
          <w:rFonts w:hint="eastAsia" w:ascii="Arial" w:hAnsi="Arial"/>
          <w:szCs w:val="21"/>
        </w:rPr>
        <w:tab/>
      </w:r>
      <w:r>
        <w:rPr>
          <w:rFonts w:hint="eastAsia" w:ascii="Arial" w:hAnsi="Arial"/>
          <w:szCs w:val="21"/>
        </w:rPr>
        <w:t>所有样品、样品稀释液等废弃物均应按污染物处理。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【参考文献】</w:t>
      </w:r>
    </w:p>
    <w:p>
      <w:pPr>
        <w:numPr>
          <w:ilvl w:val="0"/>
          <w:numId w:val="2"/>
        </w:numPr>
        <w:spacing w:line="276" w:lineRule="auto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赵瑞斌,吴小红,李贻海.幽门螺旋杆菌四种检测方法的临床研究[J].当代医学,2019,25(31):97-99.</w:t>
      </w:r>
    </w:p>
    <w:p>
      <w:pPr>
        <w:numPr>
          <w:ilvl w:val="0"/>
          <w:numId w:val="2"/>
        </w:numPr>
        <w:spacing w:line="276" w:lineRule="auto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叶梅.慢性胃炎患儿幽门螺杆菌检测结果分析[J].深圳中西医结合杂志,2018,28(06):97-98.DOI:10.16458/j.cnki.1007-0893.2018.06.047.</w:t>
      </w:r>
    </w:p>
    <w:p>
      <w:pPr>
        <w:numPr>
          <w:ilvl w:val="0"/>
          <w:numId w:val="2"/>
        </w:numPr>
        <w:spacing w:line="276" w:lineRule="auto"/>
        <w:rPr>
          <w:rFonts w:ascii="Arial" w:hAnsi="Arial"/>
          <w:color w:val="000000"/>
          <w:kern w:val="0"/>
          <w:szCs w:val="21"/>
        </w:rPr>
      </w:pPr>
      <w:r>
        <w:rPr>
          <w:rFonts w:hint="eastAsia" w:ascii="Arial" w:hAnsi="Arial"/>
          <w:color w:val="000000"/>
          <w:kern w:val="0"/>
          <w:szCs w:val="21"/>
        </w:rPr>
        <w:t>段文冰,宋晓斐,王子娥,刘义庆,陈兰兰,王景鸿,张培莉,张炳昌.幽门螺旋杆菌IgG抗体及~(13)C-尿素呼气试验在查体中的临床应用[J].贵州医药,2016,40(11):1141-1142.</w:t>
      </w:r>
    </w:p>
    <w:p>
      <w:pPr>
        <w:spacing w:line="276" w:lineRule="auto"/>
        <w:rPr>
          <w:rFonts w:ascii="Arial" w:hAnsi="Arial"/>
          <w:color w:val="000000"/>
          <w:kern w:val="0"/>
          <w:szCs w:val="21"/>
        </w:rPr>
      </w:pPr>
    </w:p>
    <w:p>
      <w:pPr>
        <w:spacing w:line="360" w:lineRule="auto"/>
        <w:rPr>
          <w:rFonts w:ascii="Arial" w:hAnsi="Arial" w:eastAsia="Arial" w:cs="Arial"/>
          <w:b/>
          <w:bCs/>
          <w:sz w:val="24"/>
          <w:lang w:val="zh-TW" w:eastAsia="zh-TW"/>
        </w:rPr>
      </w:pPr>
      <w:r>
        <w:rPr>
          <w:rFonts w:hint="eastAsia" w:ascii="宋体" w:hAnsi="宋体" w:cs="宋体"/>
          <w:b/>
          <w:bCs/>
          <w:sz w:val="24"/>
          <w:u w:color="000000"/>
          <w:lang w:val="zh-TW" w:eastAsia="zh-TW" w:bidi="ar"/>
        </w:rPr>
        <w:t>【</w:t>
      </w:r>
      <w:r>
        <w:rPr>
          <w:rFonts w:eastAsia="Times New Roman" w:cs="Arial"/>
          <w:b/>
          <w:sz w:val="24"/>
          <w:szCs w:val="21"/>
          <w:u w:color="000000"/>
          <w:lang w:bidi="ar"/>
        </w:rPr>
        <w:t>标识的解释</w:t>
      </w:r>
      <w:r>
        <w:rPr>
          <w:rFonts w:hint="eastAsia" w:ascii="宋体" w:hAnsi="宋体" w:cs="宋体"/>
          <w:b/>
          <w:bCs/>
          <w:sz w:val="24"/>
          <w:u w:color="000000"/>
          <w:lang w:val="zh-TW" w:eastAsia="zh-TW" w:bidi="ar"/>
        </w:rPr>
        <w:t>】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176"/>
        <w:gridCol w:w="132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 w:cs="Arial"/>
                <w:sz w:val="24"/>
                <w:szCs w:val="21"/>
                <w:u w:color="000000"/>
                <w:lang w:bidi="ar"/>
              </w:rPr>
              <w:t>符号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 w:cs="Arial"/>
                <w:sz w:val="24"/>
                <w:szCs w:val="21"/>
                <w:u w:color="000000"/>
                <w:lang w:bidi="ar"/>
              </w:rPr>
              <w:t>含义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 w:cs="Arial"/>
                <w:sz w:val="24"/>
                <w:szCs w:val="21"/>
                <w:u w:color="000000"/>
                <w:lang w:bidi="ar"/>
              </w:rPr>
              <w:t>符号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 w:cs="Arial"/>
                <w:sz w:val="24"/>
                <w:szCs w:val="21"/>
                <w:u w:color="000000"/>
                <w:lang w:bidi="ar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/>
                <w:szCs w:val="21"/>
                <w:u w:color="000000"/>
              </w:rPr>
              <w:drawing>
                <wp:inline distT="0" distB="0" distL="114300" distR="114300">
                  <wp:extent cx="295275" cy="2952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szCs w:val="21"/>
                <w:u w:color="000000"/>
                <w:lang w:bidi="ar"/>
              </w:rPr>
              <w:t>不可二次使用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eastAsia="Times New Roman"/>
                <w:color w:val="000000"/>
                <w:szCs w:val="21"/>
                <w:u w:color="000000"/>
              </w:rPr>
              <w:drawing>
                <wp:inline distT="0" distB="0" distL="114300" distR="114300">
                  <wp:extent cx="514350" cy="323850"/>
                  <wp:effectExtent l="0" t="0" r="0" b="0"/>
                  <wp:docPr id="3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ascii="宋体" w:hAnsi="宋体" w:cs="宋体"/>
                <w:szCs w:val="21"/>
                <w:u w:color="000000"/>
                <w:lang w:bidi="ar"/>
              </w:rPr>
              <w:t>批次代码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 w:cs="Arial"/>
                <w:szCs w:val="21"/>
                <w:u w:color="000000"/>
              </w:rPr>
              <w:drawing>
                <wp:inline distT="0" distB="0" distL="114300" distR="114300">
                  <wp:extent cx="342900" cy="361950"/>
                  <wp:effectExtent l="0" t="0" r="0" b="0"/>
                  <wp:docPr id="4" name="图片 3" descr="162683012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1626830127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ascii="宋体" w:hAnsi="宋体" w:cs="Arial"/>
                <w:szCs w:val="21"/>
                <w:u w:color="000000"/>
                <w:lang w:bidi="ar"/>
              </w:rPr>
              <w:t>失效日期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/>
                <w:color w:val="000000"/>
                <w:szCs w:val="21"/>
                <w:u w:color="000000"/>
              </w:rPr>
              <w:drawing>
                <wp:inline distT="0" distB="0" distL="114300" distR="114300">
                  <wp:extent cx="428625" cy="361950"/>
                  <wp:effectExtent l="0" t="0" r="9525" b="0"/>
                  <wp:docPr id="5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hint="eastAsia" w:ascii="宋体" w:hAnsi="宋体" w:cs="宋体"/>
                <w:szCs w:val="21"/>
                <w:u w:color="000000"/>
                <w:lang w:bidi="ar"/>
              </w:rPr>
              <w:t>制造商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/>
                <w:szCs w:val="21"/>
                <w:u w:color="000000"/>
              </w:rPr>
              <w:drawing>
                <wp:inline distT="0" distB="0" distL="114300" distR="114300">
                  <wp:extent cx="485775" cy="390525"/>
                  <wp:effectExtent l="0" t="0" r="9525" b="9525"/>
                  <wp:docPr id="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Cs w:val="21"/>
                <w:u w:color="000000"/>
                <w:lang w:val="zh-TW" w:eastAsia="zh-TW" w:bidi="ar"/>
              </w:rPr>
              <w:t>4-30</w:t>
            </w:r>
            <w:r>
              <w:rPr>
                <w:rFonts w:hint="eastAsia" w:ascii="宋体" w:hAnsi="宋体" w:cs="宋体"/>
                <w:szCs w:val="21"/>
                <w:u w:color="000000"/>
                <w:lang w:val="zh-TW" w:eastAsia="zh-TW" w:bidi="ar"/>
              </w:rPr>
              <w:t>℃储存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eastAsia="Times New Roman"/>
                <w:szCs w:val="21"/>
                <w:u w:color="000000"/>
              </w:rPr>
              <w:drawing>
                <wp:inline distT="0" distB="0" distL="114300" distR="114300">
                  <wp:extent cx="533400" cy="438150"/>
                  <wp:effectExtent l="0" t="0" r="0" b="0"/>
                  <wp:docPr id="7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szCs w:val="21"/>
                <w:u w:color="000000"/>
                <w:lang w:bidi="ar"/>
              </w:rPr>
              <w:t>查阅使用说明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4"/>
                <w:szCs w:val="21"/>
              </w:rPr>
            </w:pPr>
            <w:r>
              <w:rPr>
                <w:rFonts w:eastAsia="Times New Roman"/>
                <w:szCs w:val="21"/>
                <w:u w:color="000000"/>
              </w:rPr>
              <w:drawing>
                <wp:inline distT="0" distB="0" distL="114300" distR="114300">
                  <wp:extent cx="523875" cy="476250"/>
                  <wp:effectExtent l="0" t="0" r="9525" b="0"/>
                  <wp:docPr id="16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lang w:val="zh-TW" w:eastAsia="zh-TW"/>
              </w:rPr>
            </w:pPr>
            <w:r>
              <w:rPr>
                <w:rFonts w:ascii="Arial" w:hAnsi="Arial" w:cs="Arial"/>
                <w:szCs w:val="21"/>
                <w:u w:color="000000"/>
                <w:lang w:val="zh-TW" w:eastAsia="zh-TW" w:bidi="ar"/>
              </w:rPr>
              <w:t>CE</w:t>
            </w:r>
            <w:r>
              <w:rPr>
                <w:rFonts w:hint="eastAsia" w:ascii="Arial" w:hAnsi="Arial" w:cs="Arial"/>
                <w:szCs w:val="21"/>
                <w:u w:color="000000"/>
                <w:lang w:val="zh-TW" w:bidi="ar"/>
              </w:rPr>
              <w:t>标识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/>
                <w:szCs w:val="21"/>
                <w:u w:color="000000"/>
              </w:rPr>
              <w:drawing>
                <wp:inline distT="0" distB="0" distL="114300" distR="114300">
                  <wp:extent cx="447675" cy="390525"/>
                  <wp:effectExtent l="0" t="0" r="9525" b="9525"/>
                  <wp:docPr id="17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eastAsia="Times New Roman" w:cs="Arial"/>
                <w:szCs w:val="21"/>
                <w:u w:color="000000"/>
                <w:lang w:bidi="ar"/>
              </w:rPr>
              <w:t>包含检测人份数</w:t>
            </w:r>
          </w:p>
        </w:tc>
      </w:tr>
    </w:tbl>
    <w:p>
      <w:pPr>
        <w:spacing w:line="276" w:lineRule="auto"/>
        <w:rPr>
          <w:rFonts w:ascii="Arial" w:hAnsi="Arial"/>
          <w:b/>
          <w:szCs w:val="21"/>
        </w:rPr>
      </w:pP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【基本信息】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注册人/生产企业名称：江苏宏微特斯医药科技有限公司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住所：江苏省如东县掘港街道珠江路888号（如东高新区生命健康产业园）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售后服务单位名称：江苏宏微特斯医药科技有限公司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联系方式：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电话：+86-513-80562880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邮编：226400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网址：http://www.hongweitest.com/</w:t>
      </w:r>
    </w:p>
    <w:p>
      <w:pPr>
        <w:pStyle w:val="9"/>
        <w:spacing w:line="276" w:lineRule="auto"/>
        <w:ind w:firstLine="0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生产地址：江苏省如东县掘港街道珠江路888号（如东高新区生命健康产业园）</w:t>
      </w:r>
      <w:r>
        <w:rPr>
          <w:rFonts w:ascii="Arial" w:hAnsi="Arial" w:cs="Arial"/>
          <w:szCs w:val="21"/>
        </w:rPr>
        <w:t>生产日期、生产批号及有效期至见产品包装盒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【医疗器械注册编号/产品技术要求编号</w:t>
      </w:r>
      <w:r>
        <w:rPr>
          <w:rFonts w:hint="eastAsia" w:ascii="Arial" w:hAnsi="Arial"/>
          <w:b/>
          <w:szCs w:val="21"/>
        </w:rPr>
        <w:t>】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【医疗器械</w:t>
      </w:r>
      <w:r>
        <w:rPr>
          <w:rFonts w:hint="eastAsia" w:ascii="Arial" w:hAnsi="Arial"/>
          <w:b/>
          <w:szCs w:val="21"/>
        </w:rPr>
        <w:t>生产许可证</w:t>
      </w:r>
      <w:r>
        <w:rPr>
          <w:rFonts w:ascii="Arial" w:hAnsi="Arial"/>
          <w:b/>
          <w:szCs w:val="21"/>
        </w:rPr>
        <w:t>编号</w:t>
      </w:r>
      <w:r>
        <w:rPr>
          <w:rFonts w:hint="eastAsia" w:ascii="Arial" w:hAnsi="Arial"/>
          <w:b/>
          <w:szCs w:val="21"/>
        </w:rPr>
        <w:t>】</w:t>
      </w:r>
    </w:p>
    <w:p>
      <w:pPr>
        <w:spacing w:line="276" w:lineRule="auto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【说明书核准及修改日期</w:t>
      </w:r>
      <w:r>
        <w:rPr>
          <w:rFonts w:hint="eastAsia" w:ascii="Arial" w:hAnsi="Arial"/>
          <w:b/>
          <w:szCs w:val="21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6E380"/>
    <w:multiLevelType w:val="singleLevel"/>
    <w:tmpl w:val="B646E380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61EFDCBE"/>
    <w:multiLevelType w:val="singleLevel"/>
    <w:tmpl w:val="61EFDC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幻殇">
    <w15:presenceInfo w15:providerId="WPS Office" w15:userId="4029931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712E8"/>
    <w:rsid w:val="003D417F"/>
    <w:rsid w:val="005359BD"/>
    <w:rsid w:val="00947B80"/>
    <w:rsid w:val="00D1189C"/>
    <w:rsid w:val="06D712E8"/>
    <w:rsid w:val="08121DB3"/>
    <w:rsid w:val="16652E49"/>
    <w:rsid w:val="1E9A01D2"/>
    <w:rsid w:val="338D61A5"/>
    <w:rsid w:val="45445B38"/>
    <w:rsid w:val="45837C34"/>
    <w:rsid w:val="4CA0380E"/>
    <w:rsid w:val="53505344"/>
    <w:rsid w:val="549A11C9"/>
    <w:rsid w:val="55252DF6"/>
    <w:rsid w:val="59FE249B"/>
    <w:rsid w:val="5D743341"/>
    <w:rsid w:val="6A9D7E47"/>
    <w:rsid w:val="6F7F4DE6"/>
    <w:rsid w:val="79BF1FD4"/>
    <w:rsid w:val="7BAF36E1"/>
    <w:rsid w:val="7CDD024D"/>
    <w:rsid w:val="7E835C81"/>
    <w:rsid w:val="7FAFE6E7"/>
    <w:rsid w:val="B9EBB6FD"/>
    <w:rsid w:val="FFB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microsoft.com/office/2011/relationships/people" Target="people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emf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2984</Words>
  <Characters>3274</Characters>
  <Lines>24</Lines>
  <Paragraphs>6</Paragraphs>
  <TotalTime>21</TotalTime>
  <ScaleCrop>false</ScaleCrop>
  <LinksUpToDate>false</LinksUpToDate>
  <CharactersWithSpaces>3297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2022-01-19T16:42:00Z</dcterms:created>
  <dc:creator>幻殇</dc:creator>
  <cp:lastModifiedBy>幻殇</cp:lastModifiedBy>
  <dcterms:modified xsi:type="dcterms:W3CDTF">2022-04-02T06:40:17Z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FDF994E89BEA4ED8B50AFA7EC55D581C</vt:lpwstr>
  </property>
</Properties>
</file>